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E3F9" w14:textId="77777777" w:rsidR="00D51F9F" w:rsidRPr="00D51F9F" w:rsidRDefault="00D51F9F" w:rsidP="00D51F9F">
      <w:pPr>
        <w:rPr>
          <w:b/>
          <w:sz w:val="28"/>
          <w:szCs w:val="28"/>
        </w:rPr>
      </w:pPr>
      <w:r>
        <w:rPr>
          <w:b/>
          <w:sz w:val="28"/>
          <w:szCs w:val="28"/>
        </w:rPr>
        <w:t>Universal Credit Rates</w:t>
      </w:r>
      <w:r>
        <w:rPr>
          <w:rFonts w:ascii="Calibri" w:eastAsia="Calibri" w:hAnsi="Calibri" w:cs="Times New Roman"/>
          <w:b/>
        </w:rPr>
        <w:t xml:space="preserve"> - </w:t>
      </w:r>
      <w:r w:rsidRPr="00D51F9F">
        <w:rPr>
          <w:b/>
          <w:sz w:val="28"/>
          <w:szCs w:val="28"/>
        </w:rPr>
        <w:t>Amount</w:t>
      </w:r>
      <w:r>
        <w:rPr>
          <w:b/>
          <w:sz w:val="28"/>
          <w:szCs w:val="28"/>
        </w:rPr>
        <w:t>s</w:t>
      </w:r>
      <w:r w:rsidRPr="00D51F9F">
        <w:rPr>
          <w:b/>
          <w:sz w:val="28"/>
          <w:szCs w:val="28"/>
        </w:rPr>
        <w:t xml:space="preserve"> for each assessment period</w:t>
      </w:r>
    </w:p>
    <w:p w14:paraId="0517E3FA" w14:textId="77777777" w:rsidR="00456501" w:rsidRDefault="00456501">
      <w:pPr>
        <w:rPr>
          <w:b/>
          <w:sz w:val="28"/>
          <w:szCs w:val="28"/>
        </w:rPr>
      </w:pPr>
    </w:p>
    <w:tbl>
      <w:tblPr>
        <w:tblStyle w:val="TableGrid"/>
        <w:tblW w:w="16018" w:type="dxa"/>
        <w:tblInd w:w="-714" w:type="dxa"/>
        <w:tblLayout w:type="fixed"/>
        <w:tblLook w:val="04A0" w:firstRow="1" w:lastRow="0" w:firstColumn="1" w:lastColumn="0" w:noHBand="0" w:noVBand="1"/>
        <w:tblPrChange w:id="0" w:author="Jane Booth" w:date="2021-05-18T12:53:00Z">
          <w:tblPr>
            <w:tblStyle w:val="TableGrid"/>
            <w:tblW w:w="15026" w:type="dxa"/>
            <w:tblInd w:w="-714" w:type="dxa"/>
            <w:tblLayout w:type="fixed"/>
            <w:tblLook w:val="04A0" w:firstRow="1" w:lastRow="0" w:firstColumn="1" w:lastColumn="0" w:noHBand="0" w:noVBand="1"/>
          </w:tblPr>
        </w:tblPrChange>
      </w:tblPr>
      <w:tblGrid>
        <w:gridCol w:w="1560"/>
        <w:gridCol w:w="1843"/>
        <w:gridCol w:w="1417"/>
        <w:gridCol w:w="1134"/>
        <w:gridCol w:w="1276"/>
        <w:gridCol w:w="1276"/>
        <w:gridCol w:w="1417"/>
        <w:gridCol w:w="1276"/>
        <w:gridCol w:w="1276"/>
        <w:gridCol w:w="1275"/>
        <w:gridCol w:w="1134"/>
        <w:gridCol w:w="1134"/>
        <w:tblGridChange w:id="1">
          <w:tblGrid>
            <w:gridCol w:w="714"/>
            <w:gridCol w:w="846"/>
            <w:gridCol w:w="714"/>
            <w:gridCol w:w="1129"/>
            <w:gridCol w:w="714"/>
            <w:gridCol w:w="703"/>
            <w:gridCol w:w="714"/>
            <w:gridCol w:w="420"/>
            <w:gridCol w:w="714"/>
            <w:gridCol w:w="562"/>
            <w:gridCol w:w="714"/>
            <w:gridCol w:w="562"/>
            <w:gridCol w:w="714"/>
            <w:gridCol w:w="703"/>
            <w:gridCol w:w="714"/>
            <w:gridCol w:w="562"/>
            <w:gridCol w:w="714"/>
            <w:gridCol w:w="562"/>
            <w:gridCol w:w="714"/>
            <w:gridCol w:w="561"/>
            <w:gridCol w:w="714"/>
            <w:gridCol w:w="420"/>
            <w:gridCol w:w="218"/>
            <w:gridCol w:w="638"/>
            <w:gridCol w:w="278"/>
          </w:tblGrid>
        </w:tblGridChange>
      </w:tblGrid>
      <w:tr w:rsidR="000B769E" w:rsidRPr="00D51F9F" w14:paraId="0517E403" w14:textId="27D60979" w:rsidTr="000307EC">
        <w:trPr>
          <w:trPrChange w:id="2" w:author="Jane Booth" w:date="2021-05-18T12:53:00Z">
            <w:trPr>
              <w:gridBefore w:val="1"/>
              <w:gridAfter w:val="0"/>
            </w:trPr>
          </w:trPrChange>
        </w:trPr>
        <w:tc>
          <w:tcPr>
            <w:tcW w:w="1560" w:type="dxa"/>
            <w:tcPrChange w:id="3" w:author="Jane Booth" w:date="2021-05-18T12:53:00Z">
              <w:tcPr>
                <w:tcW w:w="1560" w:type="dxa"/>
                <w:gridSpan w:val="2"/>
              </w:tcPr>
            </w:tcPrChange>
          </w:tcPr>
          <w:p w14:paraId="0517E3FB" w14:textId="77777777" w:rsidR="00B93DDB" w:rsidRPr="00D51F9F" w:rsidRDefault="00B93DDB" w:rsidP="00D51F9F">
            <w:pPr>
              <w:jc w:val="center"/>
              <w:rPr>
                <w:rFonts w:ascii="Calibri" w:eastAsia="Calibri" w:hAnsi="Calibri" w:cs="Times New Roman"/>
                <w:b/>
              </w:rPr>
            </w:pPr>
            <w:r w:rsidRPr="00D51F9F">
              <w:rPr>
                <w:rFonts w:ascii="Calibri" w:eastAsia="Calibri" w:hAnsi="Calibri" w:cs="Times New Roman"/>
                <w:b/>
              </w:rPr>
              <w:t>Element</w:t>
            </w:r>
          </w:p>
        </w:tc>
        <w:tc>
          <w:tcPr>
            <w:tcW w:w="1843" w:type="dxa"/>
            <w:tcPrChange w:id="4" w:author="Jane Booth" w:date="2021-05-18T12:53:00Z">
              <w:tcPr>
                <w:tcW w:w="1843" w:type="dxa"/>
                <w:gridSpan w:val="2"/>
              </w:tcPr>
            </w:tcPrChange>
          </w:tcPr>
          <w:p w14:paraId="0517E3FC" w14:textId="77777777" w:rsidR="00B93DDB" w:rsidRPr="00D51F9F" w:rsidRDefault="00B93DDB" w:rsidP="00D51F9F">
            <w:pPr>
              <w:rPr>
                <w:rFonts w:ascii="Calibri" w:eastAsia="Calibri" w:hAnsi="Calibri" w:cs="Times New Roman"/>
                <w:b/>
              </w:rPr>
            </w:pPr>
          </w:p>
        </w:tc>
        <w:tc>
          <w:tcPr>
            <w:tcW w:w="1417" w:type="dxa"/>
            <w:shd w:val="clear" w:color="auto" w:fill="DEEAF6" w:themeFill="accent1" w:themeFillTint="33"/>
            <w:tcPrChange w:id="5" w:author="Jane Booth" w:date="2021-05-18T12:53:00Z">
              <w:tcPr>
                <w:tcW w:w="1417" w:type="dxa"/>
                <w:gridSpan w:val="2"/>
                <w:shd w:val="clear" w:color="auto" w:fill="DEEAF6" w:themeFill="accent1" w:themeFillTint="33"/>
              </w:tcPr>
            </w:tcPrChange>
          </w:tcPr>
          <w:p w14:paraId="0517E3FD" w14:textId="77777777" w:rsidR="00B93DDB" w:rsidRPr="00D51F9F" w:rsidRDefault="00B93DDB" w:rsidP="00D51F9F">
            <w:pPr>
              <w:jc w:val="center"/>
              <w:rPr>
                <w:rFonts w:ascii="Calibri" w:eastAsia="Calibri" w:hAnsi="Calibri" w:cs="Times New Roman"/>
                <w:b/>
              </w:rPr>
            </w:pPr>
            <w:r>
              <w:rPr>
                <w:rFonts w:ascii="Calibri" w:eastAsia="Calibri" w:hAnsi="Calibri" w:cs="Times New Roman"/>
                <w:b/>
              </w:rPr>
              <w:t>2013-14</w:t>
            </w:r>
          </w:p>
        </w:tc>
        <w:tc>
          <w:tcPr>
            <w:tcW w:w="1134" w:type="dxa"/>
            <w:shd w:val="clear" w:color="auto" w:fill="E2EFD9" w:themeFill="accent6" w:themeFillTint="33"/>
            <w:tcPrChange w:id="6" w:author="Jane Booth" w:date="2021-05-18T12:53:00Z">
              <w:tcPr>
                <w:tcW w:w="1134" w:type="dxa"/>
                <w:gridSpan w:val="2"/>
                <w:shd w:val="clear" w:color="auto" w:fill="E2EFD9" w:themeFill="accent6" w:themeFillTint="33"/>
              </w:tcPr>
            </w:tcPrChange>
          </w:tcPr>
          <w:p w14:paraId="0517E3FE" w14:textId="77777777" w:rsidR="00B93DDB" w:rsidRPr="00D51F9F" w:rsidRDefault="00B93DDB" w:rsidP="00D51F9F">
            <w:pPr>
              <w:jc w:val="center"/>
              <w:rPr>
                <w:rFonts w:ascii="Calibri" w:eastAsia="Calibri" w:hAnsi="Calibri" w:cs="Times New Roman"/>
                <w:b/>
              </w:rPr>
            </w:pPr>
            <w:r>
              <w:rPr>
                <w:rFonts w:ascii="Calibri" w:eastAsia="Calibri" w:hAnsi="Calibri" w:cs="Times New Roman"/>
                <w:b/>
              </w:rPr>
              <w:t>2014-15</w:t>
            </w:r>
          </w:p>
        </w:tc>
        <w:tc>
          <w:tcPr>
            <w:tcW w:w="1276" w:type="dxa"/>
            <w:shd w:val="clear" w:color="auto" w:fill="FFF2CC" w:themeFill="accent4" w:themeFillTint="33"/>
            <w:tcPrChange w:id="7" w:author="Jane Booth" w:date="2021-05-18T12:53:00Z">
              <w:tcPr>
                <w:tcW w:w="1276" w:type="dxa"/>
                <w:gridSpan w:val="2"/>
                <w:shd w:val="clear" w:color="auto" w:fill="FFF2CC" w:themeFill="accent4" w:themeFillTint="33"/>
              </w:tcPr>
            </w:tcPrChange>
          </w:tcPr>
          <w:p w14:paraId="0517E3FF" w14:textId="77777777" w:rsidR="00B93DDB" w:rsidRDefault="00B93DDB" w:rsidP="00D51F9F">
            <w:pPr>
              <w:jc w:val="center"/>
              <w:rPr>
                <w:rFonts w:ascii="Calibri" w:eastAsia="Calibri" w:hAnsi="Calibri" w:cs="Times New Roman"/>
                <w:b/>
              </w:rPr>
            </w:pPr>
            <w:r>
              <w:rPr>
                <w:rFonts w:ascii="Calibri" w:eastAsia="Calibri" w:hAnsi="Calibri" w:cs="Times New Roman"/>
                <w:b/>
              </w:rPr>
              <w:t>2015-16</w:t>
            </w:r>
          </w:p>
        </w:tc>
        <w:tc>
          <w:tcPr>
            <w:tcW w:w="1276" w:type="dxa"/>
            <w:shd w:val="clear" w:color="auto" w:fill="FBE4D5" w:themeFill="accent2" w:themeFillTint="33"/>
            <w:tcPrChange w:id="8" w:author="Jane Booth" w:date="2021-05-18T12:53:00Z">
              <w:tcPr>
                <w:tcW w:w="1276" w:type="dxa"/>
                <w:gridSpan w:val="2"/>
                <w:shd w:val="clear" w:color="auto" w:fill="FBE4D5" w:themeFill="accent2" w:themeFillTint="33"/>
              </w:tcPr>
            </w:tcPrChange>
          </w:tcPr>
          <w:p w14:paraId="0517E400" w14:textId="77777777" w:rsidR="00B93DDB" w:rsidRDefault="00B93DDB" w:rsidP="00D51F9F">
            <w:pPr>
              <w:jc w:val="center"/>
              <w:rPr>
                <w:rFonts w:ascii="Calibri" w:eastAsia="Calibri" w:hAnsi="Calibri" w:cs="Times New Roman"/>
                <w:b/>
              </w:rPr>
            </w:pPr>
            <w:r>
              <w:rPr>
                <w:rFonts w:ascii="Calibri" w:eastAsia="Calibri" w:hAnsi="Calibri" w:cs="Times New Roman"/>
                <w:b/>
              </w:rPr>
              <w:t>2016-17</w:t>
            </w:r>
          </w:p>
        </w:tc>
        <w:tc>
          <w:tcPr>
            <w:tcW w:w="1417" w:type="dxa"/>
            <w:shd w:val="clear" w:color="auto" w:fill="CC99FF"/>
            <w:tcPrChange w:id="9" w:author="Jane Booth" w:date="2021-05-18T12:53:00Z">
              <w:tcPr>
                <w:tcW w:w="1417" w:type="dxa"/>
                <w:gridSpan w:val="2"/>
                <w:shd w:val="clear" w:color="auto" w:fill="CC99FF"/>
              </w:tcPr>
            </w:tcPrChange>
          </w:tcPr>
          <w:p w14:paraId="0517E401" w14:textId="77777777" w:rsidR="00B93DDB" w:rsidRDefault="00B93DDB" w:rsidP="00F211E7">
            <w:pPr>
              <w:jc w:val="center"/>
              <w:rPr>
                <w:rFonts w:ascii="Calibri" w:eastAsia="Calibri" w:hAnsi="Calibri" w:cs="Times New Roman"/>
                <w:b/>
              </w:rPr>
            </w:pPr>
            <w:r>
              <w:rPr>
                <w:rFonts w:ascii="Calibri" w:eastAsia="Calibri" w:hAnsi="Calibri" w:cs="Times New Roman"/>
                <w:b/>
              </w:rPr>
              <w:t>2017-2018</w:t>
            </w:r>
          </w:p>
        </w:tc>
        <w:tc>
          <w:tcPr>
            <w:tcW w:w="1276" w:type="dxa"/>
            <w:shd w:val="clear" w:color="auto" w:fill="00FFCC"/>
            <w:tcPrChange w:id="10" w:author="Jane Booth" w:date="2021-05-18T12:53:00Z">
              <w:tcPr>
                <w:tcW w:w="1276" w:type="dxa"/>
                <w:gridSpan w:val="2"/>
                <w:shd w:val="clear" w:color="auto" w:fill="00FFCC"/>
              </w:tcPr>
            </w:tcPrChange>
          </w:tcPr>
          <w:p w14:paraId="0517E402" w14:textId="77777777" w:rsidR="00B93DDB" w:rsidRDefault="00B93DDB" w:rsidP="00D51F9F">
            <w:pPr>
              <w:jc w:val="center"/>
              <w:rPr>
                <w:rFonts w:ascii="Calibri" w:eastAsia="Calibri" w:hAnsi="Calibri" w:cs="Times New Roman"/>
                <w:b/>
              </w:rPr>
            </w:pPr>
            <w:r>
              <w:rPr>
                <w:rFonts w:ascii="Calibri" w:eastAsia="Calibri" w:hAnsi="Calibri" w:cs="Times New Roman"/>
                <w:b/>
              </w:rPr>
              <w:t>2018-2019</w:t>
            </w:r>
          </w:p>
        </w:tc>
        <w:tc>
          <w:tcPr>
            <w:tcW w:w="1276" w:type="dxa"/>
            <w:shd w:val="clear" w:color="auto" w:fill="FF9999"/>
            <w:tcPrChange w:id="11" w:author="Jane Booth" w:date="2021-05-18T12:53:00Z">
              <w:tcPr>
                <w:tcW w:w="1276" w:type="dxa"/>
                <w:gridSpan w:val="2"/>
                <w:shd w:val="clear" w:color="auto" w:fill="FF9999"/>
              </w:tcPr>
            </w:tcPrChange>
          </w:tcPr>
          <w:p w14:paraId="277B455C" w14:textId="6F2E9797" w:rsidR="00B93DDB" w:rsidRDefault="00B93DDB" w:rsidP="00D51F9F">
            <w:pPr>
              <w:jc w:val="center"/>
              <w:rPr>
                <w:rFonts w:ascii="Calibri" w:eastAsia="Calibri" w:hAnsi="Calibri" w:cs="Times New Roman"/>
                <w:b/>
              </w:rPr>
            </w:pPr>
            <w:r>
              <w:rPr>
                <w:rFonts w:ascii="Calibri" w:eastAsia="Calibri" w:hAnsi="Calibri" w:cs="Times New Roman"/>
                <w:b/>
              </w:rPr>
              <w:t>2019-2020</w:t>
            </w:r>
          </w:p>
        </w:tc>
        <w:tc>
          <w:tcPr>
            <w:tcW w:w="1275" w:type="dxa"/>
            <w:shd w:val="clear" w:color="auto" w:fill="A8D08D" w:themeFill="accent6" w:themeFillTint="99"/>
            <w:tcPrChange w:id="12" w:author="Jane Booth" w:date="2021-05-18T12:53:00Z">
              <w:tcPr>
                <w:tcW w:w="1275" w:type="dxa"/>
                <w:gridSpan w:val="2"/>
                <w:shd w:val="clear" w:color="auto" w:fill="A8D08D" w:themeFill="accent6" w:themeFillTint="99"/>
              </w:tcPr>
            </w:tcPrChange>
          </w:tcPr>
          <w:p w14:paraId="5C66B2DC" w14:textId="22312C5D" w:rsidR="00B93DDB" w:rsidRPr="00FD7910" w:rsidRDefault="00B93DDB" w:rsidP="00FD7910">
            <w:pPr>
              <w:rPr>
                <w:b/>
              </w:rPr>
            </w:pPr>
            <w:r w:rsidRPr="00FD7910">
              <w:rPr>
                <w:b/>
              </w:rPr>
              <w:t>2020-2021</w:t>
            </w:r>
          </w:p>
        </w:tc>
        <w:tc>
          <w:tcPr>
            <w:tcW w:w="2268" w:type="dxa"/>
            <w:gridSpan w:val="2"/>
            <w:shd w:val="clear" w:color="auto" w:fill="FFD966" w:themeFill="accent4" w:themeFillTint="99"/>
            <w:tcPrChange w:id="13" w:author="Jane Booth" w:date="2021-05-18T12:53:00Z">
              <w:tcPr>
                <w:tcW w:w="1276" w:type="dxa"/>
                <w:gridSpan w:val="3"/>
                <w:shd w:val="clear" w:color="auto" w:fill="FFD966" w:themeFill="accent4" w:themeFillTint="99"/>
              </w:tcPr>
            </w:tcPrChange>
          </w:tcPr>
          <w:p w14:paraId="5936407F" w14:textId="5B49F344" w:rsidR="00B93DDB" w:rsidRPr="00FD7910" w:rsidRDefault="00E05CE0" w:rsidP="00FD7910">
            <w:pPr>
              <w:rPr>
                <w:b/>
              </w:rPr>
            </w:pPr>
            <w:ins w:id="14" w:author="Jane Booth" w:date="2021-05-18T12:37:00Z">
              <w:r>
                <w:rPr>
                  <w:b/>
                </w:rPr>
                <w:t>2021-2022</w:t>
              </w:r>
            </w:ins>
          </w:p>
        </w:tc>
      </w:tr>
      <w:tr w:rsidR="000B769E" w:rsidRPr="00D51F9F" w14:paraId="0517E40C" w14:textId="61CE9EC6" w:rsidTr="000307EC">
        <w:trPr>
          <w:trPrChange w:id="15" w:author="Jane Booth" w:date="2021-05-18T12:53:00Z">
            <w:trPr>
              <w:gridBefore w:val="1"/>
              <w:gridAfter w:val="0"/>
            </w:trPr>
          </w:trPrChange>
        </w:trPr>
        <w:tc>
          <w:tcPr>
            <w:tcW w:w="1560" w:type="dxa"/>
            <w:tcPrChange w:id="16" w:author="Jane Booth" w:date="2021-05-18T12:53:00Z">
              <w:tcPr>
                <w:tcW w:w="1560" w:type="dxa"/>
                <w:gridSpan w:val="2"/>
              </w:tcPr>
            </w:tcPrChange>
          </w:tcPr>
          <w:p w14:paraId="0517E404" w14:textId="77777777" w:rsidR="00B93DDB" w:rsidRPr="00D51F9F" w:rsidRDefault="00B93DDB" w:rsidP="00D51F9F">
            <w:pPr>
              <w:rPr>
                <w:rFonts w:ascii="Calibri" w:eastAsia="Calibri" w:hAnsi="Calibri" w:cs="Times New Roman"/>
                <w:b/>
              </w:rPr>
            </w:pPr>
            <w:r w:rsidRPr="00D51F9F">
              <w:rPr>
                <w:rFonts w:ascii="Calibri" w:eastAsia="Calibri" w:hAnsi="Calibri" w:cs="Times New Roman"/>
                <w:b/>
              </w:rPr>
              <w:t>Standard Allowance</w:t>
            </w:r>
          </w:p>
        </w:tc>
        <w:tc>
          <w:tcPr>
            <w:tcW w:w="1843" w:type="dxa"/>
            <w:tcPrChange w:id="17" w:author="Jane Booth" w:date="2021-05-18T12:53:00Z">
              <w:tcPr>
                <w:tcW w:w="1843" w:type="dxa"/>
                <w:gridSpan w:val="2"/>
              </w:tcPr>
            </w:tcPrChange>
          </w:tcPr>
          <w:p w14:paraId="0517E405" w14:textId="77777777" w:rsidR="00B93DDB" w:rsidRPr="00D51F9F" w:rsidRDefault="00B93DDB" w:rsidP="00D51F9F">
            <w:pPr>
              <w:rPr>
                <w:rFonts w:ascii="Calibri" w:eastAsia="Calibri" w:hAnsi="Calibri" w:cs="Times New Roman"/>
                <w:b/>
              </w:rPr>
            </w:pPr>
          </w:p>
        </w:tc>
        <w:tc>
          <w:tcPr>
            <w:tcW w:w="1417" w:type="dxa"/>
            <w:shd w:val="clear" w:color="auto" w:fill="DEEAF6" w:themeFill="accent1" w:themeFillTint="33"/>
            <w:tcPrChange w:id="18" w:author="Jane Booth" w:date="2021-05-18T12:53:00Z">
              <w:tcPr>
                <w:tcW w:w="1417" w:type="dxa"/>
                <w:gridSpan w:val="2"/>
                <w:shd w:val="clear" w:color="auto" w:fill="DEEAF6" w:themeFill="accent1" w:themeFillTint="33"/>
              </w:tcPr>
            </w:tcPrChange>
          </w:tcPr>
          <w:p w14:paraId="0517E406" w14:textId="77777777" w:rsidR="00B93DDB" w:rsidRPr="00D51F9F" w:rsidRDefault="00B93DDB" w:rsidP="00D51F9F">
            <w:pPr>
              <w:rPr>
                <w:rFonts w:ascii="Calibri" w:eastAsia="Calibri" w:hAnsi="Calibri" w:cs="Times New Roman"/>
                <w:b/>
              </w:rPr>
            </w:pPr>
          </w:p>
        </w:tc>
        <w:tc>
          <w:tcPr>
            <w:tcW w:w="1134" w:type="dxa"/>
            <w:shd w:val="clear" w:color="auto" w:fill="E2EFD9" w:themeFill="accent6" w:themeFillTint="33"/>
            <w:tcPrChange w:id="19" w:author="Jane Booth" w:date="2021-05-18T12:53:00Z">
              <w:tcPr>
                <w:tcW w:w="1134" w:type="dxa"/>
                <w:gridSpan w:val="2"/>
                <w:shd w:val="clear" w:color="auto" w:fill="E2EFD9" w:themeFill="accent6" w:themeFillTint="33"/>
              </w:tcPr>
            </w:tcPrChange>
          </w:tcPr>
          <w:p w14:paraId="0517E407" w14:textId="77777777" w:rsidR="00B93DDB" w:rsidRPr="00D51F9F" w:rsidRDefault="00B93DDB" w:rsidP="00D51F9F">
            <w:pPr>
              <w:rPr>
                <w:rFonts w:ascii="Calibri" w:eastAsia="Calibri" w:hAnsi="Calibri" w:cs="Times New Roman"/>
                <w:b/>
              </w:rPr>
            </w:pPr>
          </w:p>
        </w:tc>
        <w:tc>
          <w:tcPr>
            <w:tcW w:w="1276" w:type="dxa"/>
            <w:shd w:val="clear" w:color="auto" w:fill="FFF2CC" w:themeFill="accent4" w:themeFillTint="33"/>
            <w:tcPrChange w:id="20" w:author="Jane Booth" w:date="2021-05-18T12:53:00Z">
              <w:tcPr>
                <w:tcW w:w="1276" w:type="dxa"/>
                <w:gridSpan w:val="2"/>
                <w:shd w:val="clear" w:color="auto" w:fill="FFF2CC" w:themeFill="accent4" w:themeFillTint="33"/>
              </w:tcPr>
            </w:tcPrChange>
          </w:tcPr>
          <w:p w14:paraId="0517E408" w14:textId="77777777" w:rsidR="00B93DDB" w:rsidRPr="00D51F9F" w:rsidRDefault="00B93DDB" w:rsidP="00D51F9F">
            <w:pPr>
              <w:rPr>
                <w:rFonts w:ascii="Calibri" w:eastAsia="Calibri" w:hAnsi="Calibri" w:cs="Times New Roman"/>
                <w:b/>
              </w:rPr>
            </w:pPr>
          </w:p>
        </w:tc>
        <w:tc>
          <w:tcPr>
            <w:tcW w:w="1276" w:type="dxa"/>
            <w:shd w:val="clear" w:color="auto" w:fill="FBE4D5" w:themeFill="accent2" w:themeFillTint="33"/>
            <w:tcPrChange w:id="21" w:author="Jane Booth" w:date="2021-05-18T12:53:00Z">
              <w:tcPr>
                <w:tcW w:w="1276" w:type="dxa"/>
                <w:gridSpan w:val="2"/>
                <w:shd w:val="clear" w:color="auto" w:fill="FBE4D5" w:themeFill="accent2" w:themeFillTint="33"/>
              </w:tcPr>
            </w:tcPrChange>
          </w:tcPr>
          <w:p w14:paraId="0517E409" w14:textId="77777777" w:rsidR="00B93DDB" w:rsidRPr="00D51F9F" w:rsidRDefault="00B93DDB" w:rsidP="00D51F9F">
            <w:pPr>
              <w:rPr>
                <w:rFonts w:ascii="Calibri" w:eastAsia="Calibri" w:hAnsi="Calibri" w:cs="Times New Roman"/>
                <w:b/>
              </w:rPr>
            </w:pPr>
          </w:p>
        </w:tc>
        <w:tc>
          <w:tcPr>
            <w:tcW w:w="1417" w:type="dxa"/>
            <w:shd w:val="clear" w:color="auto" w:fill="CC99FF"/>
            <w:tcPrChange w:id="22" w:author="Jane Booth" w:date="2021-05-18T12:53:00Z">
              <w:tcPr>
                <w:tcW w:w="1417" w:type="dxa"/>
                <w:gridSpan w:val="2"/>
                <w:shd w:val="clear" w:color="auto" w:fill="CC99FF"/>
              </w:tcPr>
            </w:tcPrChange>
          </w:tcPr>
          <w:p w14:paraId="0517E40A" w14:textId="77777777" w:rsidR="00B93DDB" w:rsidRPr="00D51F9F" w:rsidRDefault="00B93DDB" w:rsidP="00D51F9F">
            <w:pPr>
              <w:rPr>
                <w:rFonts w:ascii="Calibri" w:eastAsia="Calibri" w:hAnsi="Calibri" w:cs="Times New Roman"/>
                <w:b/>
              </w:rPr>
            </w:pPr>
          </w:p>
        </w:tc>
        <w:tc>
          <w:tcPr>
            <w:tcW w:w="1276" w:type="dxa"/>
            <w:shd w:val="clear" w:color="auto" w:fill="00FFCC"/>
            <w:tcPrChange w:id="23" w:author="Jane Booth" w:date="2021-05-18T12:53:00Z">
              <w:tcPr>
                <w:tcW w:w="1276" w:type="dxa"/>
                <w:gridSpan w:val="2"/>
                <w:shd w:val="clear" w:color="auto" w:fill="00FFCC"/>
              </w:tcPr>
            </w:tcPrChange>
          </w:tcPr>
          <w:p w14:paraId="0517E40B" w14:textId="77777777" w:rsidR="00B93DDB" w:rsidRPr="00D51F9F" w:rsidRDefault="00B93DDB" w:rsidP="00D51F9F">
            <w:pPr>
              <w:rPr>
                <w:rFonts w:ascii="Calibri" w:eastAsia="Calibri" w:hAnsi="Calibri" w:cs="Times New Roman"/>
                <w:b/>
              </w:rPr>
            </w:pPr>
          </w:p>
        </w:tc>
        <w:tc>
          <w:tcPr>
            <w:tcW w:w="1276" w:type="dxa"/>
            <w:shd w:val="clear" w:color="auto" w:fill="FF9999"/>
            <w:tcPrChange w:id="24" w:author="Jane Booth" w:date="2021-05-18T12:53:00Z">
              <w:tcPr>
                <w:tcW w:w="1276" w:type="dxa"/>
                <w:gridSpan w:val="2"/>
                <w:shd w:val="clear" w:color="auto" w:fill="FF9999"/>
              </w:tcPr>
            </w:tcPrChange>
          </w:tcPr>
          <w:p w14:paraId="54F41A6B" w14:textId="77777777" w:rsidR="00B93DDB" w:rsidRPr="00D51F9F" w:rsidRDefault="00B93DDB" w:rsidP="00D51F9F">
            <w:pPr>
              <w:rPr>
                <w:rFonts w:ascii="Calibri" w:eastAsia="Calibri" w:hAnsi="Calibri" w:cs="Times New Roman"/>
                <w:b/>
              </w:rPr>
            </w:pPr>
          </w:p>
        </w:tc>
        <w:tc>
          <w:tcPr>
            <w:tcW w:w="1275" w:type="dxa"/>
            <w:shd w:val="clear" w:color="auto" w:fill="A8D08D" w:themeFill="accent6" w:themeFillTint="99"/>
            <w:tcPrChange w:id="25" w:author="Jane Booth" w:date="2021-05-18T12:53:00Z">
              <w:tcPr>
                <w:tcW w:w="1275" w:type="dxa"/>
                <w:gridSpan w:val="2"/>
                <w:shd w:val="clear" w:color="auto" w:fill="A8D08D" w:themeFill="accent6" w:themeFillTint="99"/>
              </w:tcPr>
            </w:tcPrChange>
          </w:tcPr>
          <w:p w14:paraId="0BE29187" w14:textId="77777777" w:rsidR="00B93DDB" w:rsidRPr="00FD7910" w:rsidRDefault="00B93DDB" w:rsidP="00FD7910"/>
        </w:tc>
        <w:tc>
          <w:tcPr>
            <w:tcW w:w="2268" w:type="dxa"/>
            <w:gridSpan w:val="2"/>
            <w:shd w:val="clear" w:color="auto" w:fill="FFD966" w:themeFill="accent4" w:themeFillTint="99"/>
            <w:tcPrChange w:id="26" w:author="Jane Booth" w:date="2021-05-18T12:53:00Z">
              <w:tcPr>
                <w:tcW w:w="1276" w:type="dxa"/>
                <w:gridSpan w:val="3"/>
                <w:shd w:val="clear" w:color="auto" w:fill="FFD966" w:themeFill="accent4" w:themeFillTint="99"/>
              </w:tcPr>
            </w:tcPrChange>
          </w:tcPr>
          <w:p w14:paraId="4EADEBC5" w14:textId="05B42B84" w:rsidR="00B93DDB" w:rsidRPr="00FD7910" w:rsidRDefault="000770D2" w:rsidP="00FD7910">
            <w:ins w:id="27" w:author="Jane Booth" w:date="2021-05-18T12:49:00Z">
              <w:r>
                <w:t>*</w:t>
              </w:r>
              <w:r w:rsidR="00AE0C72">
                <w:t>Temporary uplift for standard allowance rate applies April-Sept</w:t>
              </w:r>
              <w:r>
                <w:t xml:space="preserve"> 2021</w:t>
              </w:r>
            </w:ins>
          </w:p>
        </w:tc>
      </w:tr>
      <w:tr w:rsidR="00D70B6F" w:rsidRPr="00D51F9F" w14:paraId="0517E415" w14:textId="4F23BE73" w:rsidTr="000307EC">
        <w:trPr>
          <w:trPrChange w:id="28" w:author="Jane Booth" w:date="2021-05-18T12:53:00Z">
            <w:trPr>
              <w:gridBefore w:val="1"/>
              <w:gridAfter w:val="0"/>
            </w:trPr>
          </w:trPrChange>
        </w:trPr>
        <w:tc>
          <w:tcPr>
            <w:tcW w:w="1560" w:type="dxa"/>
            <w:tcPrChange w:id="29" w:author="Jane Booth" w:date="2021-05-18T12:53:00Z">
              <w:tcPr>
                <w:tcW w:w="1560" w:type="dxa"/>
                <w:gridSpan w:val="2"/>
              </w:tcPr>
            </w:tcPrChange>
          </w:tcPr>
          <w:p w14:paraId="0517E40D" w14:textId="77777777" w:rsidR="00D70B6F" w:rsidRPr="00D51F9F" w:rsidRDefault="00D70B6F" w:rsidP="00CF2F76">
            <w:pPr>
              <w:rPr>
                <w:rFonts w:ascii="Calibri" w:eastAsia="Calibri" w:hAnsi="Calibri" w:cs="Times New Roman"/>
                <w:b/>
              </w:rPr>
            </w:pPr>
          </w:p>
        </w:tc>
        <w:tc>
          <w:tcPr>
            <w:tcW w:w="1843" w:type="dxa"/>
            <w:tcPrChange w:id="30" w:author="Jane Booth" w:date="2021-05-18T12:53:00Z">
              <w:tcPr>
                <w:tcW w:w="1843" w:type="dxa"/>
                <w:gridSpan w:val="2"/>
              </w:tcPr>
            </w:tcPrChange>
          </w:tcPr>
          <w:p w14:paraId="0517E40E" w14:textId="77777777" w:rsidR="00D70B6F" w:rsidRPr="00D51F9F" w:rsidRDefault="00D70B6F" w:rsidP="00CF2F76">
            <w:pPr>
              <w:rPr>
                <w:rFonts w:ascii="Calibri" w:eastAsia="Calibri" w:hAnsi="Calibri" w:cs="Times New Roman"/>
                <w:b/>
              </w:rPr>
            </w:pPr>
            <w:r w:rsidRPr="00D51F9F">
              <w:rPr>
                <w:rFonts w:ascii="Calibri" w:eastAsia="Calibri" w:hAnsi="Calibri" w:cs="Times New Roman"/>
                <w:b/>
              </w:rPr>
              <w:t>Single claimant under 25</w:t>
            </w:r>
          </w:p>
        </w:tc>
        <w:tc>
          <w:tcPr>
            <w:tcW w:w="1417" w:type="dxa"/>
            <w:shd w:val="clear" w:color="auto" w:fill="DEEAF6" w:themeFill="accent1" w:themeFillTint="33"/>
            <w:tcPrChange w:id="31" w:author="Jane Booth" w:date="2021-05-18T12:53:00Z">
              <w:tcPr>
                <w:tcW w:w="1417" w:type="dxa"/>
                <w:gridSpan w:val="2"/>
                <w:shd w:val="clear" w:color="auto" w:fill="DEEAF6" w:themeFill="accent1" w:themeFillTint="33"/>
              </w:tcPr>
            </w:tcPrChange>
          </w:tcPr>
          <w:p w14:paraId="0517E40F" w14:textId="77777777" w:rsidR="00D70B6F" w:rsidRPr="00D51F9F" w:rsidRDefault="00D70B6F" w:rsidP="00CF2F76">
            <w:pPr>
              <w:rPr>
                <w:rFonts w:ascii="Calibri" w:eastAsia="Calibri" w:hAnsi="Calibri" w:cs="Times New Roman"/>
              </w:rPr>
            </w:pPr>
            <w:r w:rsidRPr="00D51F9F">
              <w:rPr>
                <w:rFonts w:ascii="Calibri" w:eastAsia="Calibri" w:hAnsi="Calibri" w:cs="Times New Roman"/>
              </w:rPr>
              <w:t>£246.81</w:t>
            </w:r>
          </w:p>
        </w:tc>
        <w:tc>
          <w:tcPr>
            <w:tcW w:w="1134" w:type="dxa"/>
            <w:shd w:val="clear" w:color="auto" w:fill="E2EFD9" w:themeFill="accent6" w:themeFillTint="33"/>
            <w:tcPrChange w:id="32" w:author="Jane Booth" w:date="2021-05-18T12:53:00Z">
              <w:tcPr>
                <w:tcW w:w="1134" w:type="dxa"/>
                <w:gridSpan w:val="2"/>
                <w:shd w:val="clear" w:color="auto" w:fill="E2EFD9" w:themeFill="accent6" w:themeFillTint="33"/>
              </w:tcPr>
            </w:tcPrChange>
          </w:tcPr>
          <w:p w14:paraId="0517E410" w14:textId="77777777" w:rsidR="00D70B6F" w:rsidRPr="00D51F9F" w:rsidRDefault="00D70B6F" w:rsidP="00CF2F76">
            <w:pPr>
              <w:rPr>
                <w:rFonts w:ascii="Calibri" w:eastAsia="Calibri" w:hAnsi="Calibri" w:cs="Times New Roman"/>
                <w:b/>
              </w:rPr>
            </w:pPr>
            <w:r>
              <w:rPr>
                <w:rFonts w:ascii="Calibri" w:eastAsia="Calibri" w:hAnsi="Calibri" w:cs="Times New Roman"/>
                <w:b/>
              </w:rPr>
              <w:t>£249.28</w:t>
            </w:r>
          </w:p>
        </w:tc>
        <w:tc>
          <w:tcPr>
            <w:tcW w:w="1276" w:type="dxa"/>
            <w:shd w:val="clear" w:color="auto" w:fill="FFF2CC" w:themeFill="accent4" w:themeFillTint="33"/>
            <w:tcPrChange w:id="33" w:author="Jane Booth" w:date="2021-05-18T12:53:00Z">
              <w:tcPr>
                <w:tcW w:w="1276" w:type="dxa"/>
                <w:gridSpan w:val="2"/>
                <w:shd w:val="clear" w:color="auto" w:fill="FFF2CC" w:themeFill="accent4" w:themeFillTint="33"/>
              </w:tcPr>
            </w:tcPrChange>
          </w:tcPr>
          <w:p w14:paraId="0517E411" w14:textId="77777777" w:rsidR="00D70B6F" w:rsidRDefault="00D70B6F" w:rsidP="00CF2F76">
            <w:pPr>
              <w:rPr>
                <w:rFonts w:ascii="Calibri" w:eastAsia="Calibri" w:hAnsi="Calibri" w:cs="Times New Roman"/>
                <w:b/>
              </w:rPr>
            </w:pPr>
            <w:r>
              <w:rPr>
                <w:rFonts w:ascii="Calibri" w:eastAsia="Calibri" w:hAnsi="Calibri" w:cs="Times New Roman"/>
                <w:b/>
              </w:rPr>
              <w:t xml:space="preserve">£251.77  </w:t>
            </w:r>
          </w:p>
        </w:tc>
        <w:tc>
          <w:tcPr>
            <w:tcW w:w="1276" w:type="dxa"/>
            <w:shd w:val="clear" w:color="auto" w:fill="FBE4D5" w:themeFill="accent2" w:themeFillTint="33"/>
            <w:tcPrChange w:id="34" w:author="Jane Booth" w:date="2021-05-18T12:53:00Z">
              <w:tcPr>
                <w:tcW w:w="1276" w:type="dxa"/>
                <w:gridSpan w:val="2"/>
                <w:shd w:val="clear" w:color="auto" w:fill="FBE4D5" w:themeFill="accent2" w:themeFillTint="33"/>
              </w:tcPr>
            </w:tcPrChange>
          </w:tcPr>
          <w:p w14:paraId="0517E412" w14:textId="77777777" w:rsidR="00D70B6F" w:rsidRDefault="00D70B6F" w:rsidP="00CF2F76">
            <w:pPr>
              <w:rPr>
                <w:rFonts w:ascii="Calibri" w:eastAsia="Calibri" w:hAnsi="Calibri" w:cs="Times New Roman"/>
                <w:b/>
              </w:rPr>
            </w:pPr>
            <w:r>
              <w:rPr>
                <w:rFonts w:ascii="Calibri" w:eastAsia="Calibri" w:hAnsi="Calibri" w:cs="Times New Roman"/>
                <w:b/>
              </w:rPr>
              <w:t xml:space="preserve">£251.77  </w:t>
            </w:r>
          </w:p>
        </w:tc>
        <w:tc>
          <w:tcPr>
            <w:tcW w:w="1417" w:type="dxa"/>
            <w:shd w:val="clear" w:color="auto" w:fill="CC99FF"/>
            <w:tcPrChange w:id="35" w:author="Jane Booth" w:date="2021-05-18T12:53:00Z">
              <w:tcPr>
                <w:tcW w:w="1417" w:type="dxa"/>
                <w:gridSpan w:val="2"/>
                <w:shd w:val="clear" w:color="auto" w:fill="CC99FF"/>
              </w:tcPr>
            </w:tcPrChange>
          </w:tcPr>
          <w:p w14:paraId="0517E413" w14:textId="77777777" w:rsidR="00D70B6F" w:rsidRDefault="00D70B6F" w:rsidP="00CF2F76">
            <w:pPr>
              <w:rPr>
                <w:rFonts w:ascii="Calibri" w:eastAsia="Calibri" w:hAnsi="Calibri" w:cs="Times New Roman"/>
                <w:b/>
              </w:rPr>
            </w:pPr>
            <w:r>
              <w:rPr>
                <w:rFonts w:ascii="Calibri" w:eastAsia="Calibri" w:hAnsi="Calibri" w:cs="Times New Roman"/>
                <w:b/>
              </w:rPr>
              <w:t>£251.77</w:t>
            </w:r>
          </w:p>
        </w:tc>
        <w:tc>
          <w:tcPr>
            <w:tcW w:w="1276" w:type="dxa"/>
            <w:shd w:val="clear" w:color="auto" w:fill="00FFCC"/>
            <w:tcPrChange w:id="36" w:author="Jane Booth" w:date="2021-05-18T12:53:00Z">
              <w:tcPr>
                <w:tcW w:w="1276" w:type="dxa"/>
                <w:gridSpan w:val="2"/>
                <w:shd w:val="clear" w:color="auto" w:fill="00FFCC"/>
              </w:tcPr>
            </w:tcPrChange>
          </w:tcPr>
          <w:p w14:paraId="0517E414" w14:textId="77777777" w:rsidR="00D70B6F" w:rsidRDefault="00D70B6F" w:rsidP="00CF2F76">
            <w:pPr>
              <w:rPr>
                <w:rFonts w:ascii="Calibri" w:eastAsia="Calibri" w:hAnsi="Calibri" w:cs="Times New Roman"/>
                <w:b/>
              </w:rPr>
            </w:pPr>
            <w:r>
              <w:rPr>
                <w:rFonts w:ascii="Calibri" w:eastAsia="Calibri" w:hAnsi="Calibri" w:cs="Times New Roman"/>
                <w:b/>
              </w:rPr>
              <w:t>£251.77</w:t>
            </w:r>
          </w:p>
        </w:tc>
        <w:tc>
          <w:tcPr>
            <w:tcW w:w="1276" w:type="dxa"/>
            <w:shd w:val="clear" w:color="auto" w:fill="FF9999"/>
            <w:tcPrChange w:id="37" w:author="Jane Booth" w:date="2021-05-18T12:53:00Z">
              <w:tcPr>
                <w:tcW w:w="1276" w:type="dxa"/>
                <w:gridSpan w:val="2"/>
                <w:shd w:val="clear" w:color="auto" w:fill="FF9999"/>
              </w:tcPr>
            </w:tcPrChange>
          </w:tcPr>
          <w:p w14:paraId="5936DDBC" w14:textId="5BA0DD97" w:rsidR="00D70B6F" w:rsidRDefault="00D70B6F" w:rsidP="00CF2F76">
            <w:pPr>
              <w:rPr>
                <w:rFonts w:ascii="Calibri" w:eastAsia="Calibri" w:hAnsi="Calibri" w:cs="Times New Roman"/>
                <w:b/>
              </w:rPr>
            </w:pPr>
            <w:r>
              <w:rPr>
                <w:rFonts w:ascii="Calibri" w:eastAsia="Calibri" w:hAnsi="Calibri" w:cs="Times New Roman"/>
                <w:b/>
              </w:rPr>
              <w:t>£251.77</w:t>
            </w:r>
          </w:p>
        </w:tc>
        <w:tc>
          <w:tcPr>
            <w:tcW w:w="1275" w:type="dxa"/>
            <w:shd w:val="clear" w:color="auto" w:fill="A8D08D" w:themeFill="accent6" w:themeFillTint="99"/>
            <w:tcPrChange w:id="38" w:author="Jane Booth" w:date="2021-05-18T12:53:00Z">
              <w:tcPr>
                <w:tcW w:w="1275" w:type="dxa"/>
                <w:gridSpan w:val="2"/>
                <w:shd w:val="clear" w:color="auto" w:fill="A8D08D" w:themeFill="accent6" w:themeFillTint="99"/>
              </w:tcPr>
            </w:tcPrChange>
          </w:tcPr>
          <w:p w14:paraId="3E038B22" w14:textId="4A900245" w:rsidR="00D70B6F" w:rsidRPr="00FD7910" w:rsidRDefault="00D70B6F" w:rsidP="00FD7910">
            <w:r>
              <w:t>£342.72</w:t>
            </w:r>
          </w:p>
        </w:tc>
        <w:tc>
          <w:tcPr>
            <w:tcW w:w="1134" w:type="dxa"/>
            <w:shd w:val="clear" w:color="auto" w:fill="FFD966" w:themeFill="accent4" w:themeFillTint="99"/>
            <w:tcPrChange w:id="39" w:author="Jane Booth" w:date="2021-05-18T12:53:00Z">
              <w:tcPr>
                <w:tcW w:w="638" w:type="dxa"/>
                <w:gridSpan w:val="2"/>
                <w:shd w:val="clear" w:color="auto" w:fill="FFD966" w:themeFill="accent4" w:themeFillTint="99"/>
              </w:tcPr>
            </w:tcPrChange>
          </w:tcPr>
          <w:p w14:paraId="3D7840CF" w14:textId="60ACABFF" w:rsidR="00D70B6F" w:rsidRDefault="000770D2" w:rsidP="00FD7910">
            <w:ins w:id="40" w:author="Jane Booth" w:date="2021-05-18T12:49:00Z">
              <w:r>
                <w:t>*</w:t>
              </w:r>
            </w:ins>
            <w:ins w:id="41" w:author="Jane Booth" w:date="2021-05-18T12:52:00Z">
              <w:r w:rsidR="006E7EFD">
                <w:t>£344.00</w:t>
              </w:r>
            </w:ins>
          </w:p>
        </w:tc>
        <w:tc>
          <w:tcPr>
            <w:tcW w:w="1134" w:type="dxa"/>
            <w:shd w:val="clear" w:color="auto" w:fill="FFD966" w:themeFill="accent4" w:themeFillTint="99"/>
            <w:tcPrChange w:id="42" w:author="Jane Booth" w:date="2021-05-18T12:53:00Z">
              <w:tcPr>
                <w:tcW w:w="638" w:type="dxa"/>
                <w:shd w:val="clear" w:color="auto" w:fill="FFD966" w:themeFill="accent4" w:themeFillTint="99"/>
              </w:tcPr>
            </w:tcPrChange>
          </w:tcPr>
          <w:p w14:paraId="294E18FF" w14:textId="198D7E4D" w:rsidR="00D70B6F" w:rsidRDefault="00F51845" w:rsidP="00FD7910">
            <w:ins w:id="43" w:author="Jane Booth" w:date="2021-05-18T12:54:00Z">
              <w:r>
                <w:t>£</w:t>
              </w:r>
            </w:ins>
            <w:ins w:id="44" w:author="Jane Booth" w:date="2021-05-18T12:56:00Z">
              <w:r w:rsidR="00B17BD8">
                <w:t>257.3</w:t>
              </w:r>
            </w:ins>
            <w:ins w:id="45" w:author="Victoria Todd" w:date="2021-05-23T15:59:00Z">
              <w:r w:rsidR="00626DBF">
                <w:t>4</w:t>
              </w:r>
            </w:ins>
            <w:ins w:id="46" w:author="Jane Booth" w:date="2021-05-18T12:56:00Z">
              <w:del w:id="47" w:author="Victoria Todd" w:date="2021-05-23T15:59:00Z">
                <w:r w:rsidR="00B17BD8" w:rsidDel="00626DBF">
                  <w:delText>3</w:delText>
                </w:r>
              </w:del>
            </w:ins>
          </w:p>
        </w:tc>
      </w:tr>
      <w:tr w:rsidR="00D70B6F" w:rsidRPr="00D51F9F" w14:paraId="0517E41E" w14:textId="62123E96" w:rsidTr="000307EC">
        <w:trPr>
          <w:trPrChange w:id="48" w:author="Jane Booth" w:date="2021-05-18T12:53:00Z">
            <w:trPr>
              <w:gridBefore w:val="1"/>
              <w:gridAfter w:val="0"/>
            </w:trPr>
          </w:trPrChange>
        </w:trPr>
        <w:tc>
          <w:tcPr>
            <w:tcW w:w="1560" w:type="dxa"/>
            <w:tcPrChange w:id="49" w:author="Jane Booth" w:date="2021-05-18T12:53:00Z">
              <w:tcPr>
                <w:tcW w:w="1560" w:type="dxa"/>
                <w:gridSpan w:val="2"/>
              </w:tcPr>
            </w:tcPrChange>
          </w:tcPr>
          <w:p w14:paraId="0517E416" w14:textId="77777777" w:rsidR="00D70B6F" w:rsidRPr="00D51F9F" w:rsidRDefault="00D70B6F" w:rsidP="00CF2F76">
            <w:pPr>
              <w:rPr>
                <w:rFonts w:ascii="Calibri" w:eastAsia="Calibri" w:hAnsi="Calibri" w:cs="Times New Roman"/>
                <w:b/>
              </w:rPr>
            </w:pPr>
          </w:p>
        </w:tc>
        <w:tc>
          <w:tcPr>
            <w:tcW w:w="1843" w:type="dxa"/>
            <w:tcPrChange w:id="50" w:author="Jane Booth" w:date="2021-05-18T12:53:00Z">
              <w:tcPr>
                <w:tcW w:w="1843" w:type="dxa"/>
                <w:gridSpan w:val="2"/>
              </w:tcPr>
            </w:tcPrChange>
          </w:tcPr>
          <w:p w14:paraId="0517E417" w14:textId="77777777" w:rsidR="00D70B6F" w:rsidRPr="00D51F9F" w:rsidRDefault="00D70B6F" w:rsidP="00CF2F76">
            <w:pPr>
              <w:rPr>
                <w:rFonts w:ascii="Calibri" w:eastAsia="Calibri" w:hAnsi="Calibri" w:cs="Times New Roman"/>
                <w:b/>
              </w:rPr>
            </w:pPr>
            <w:r w:rsidRPr="00D51F9F">
              <w:rPr>
                <w:rFonts w:ascii="Calibri" w:eastAsia="Calibri" w:hAnsi="Calibri" w:cs="Times New Roman"/>
                <w:b/>
              </w:rPr>
              <w:t>Single claimant  25 and over</w:t>
            </w:r>
          </w:p>
        </w:tc>
        <w:tc>
          <w:tcPr>
            <w:tcW w:w="1417" w:type="dxa"/>
            <w:shd w:val="clear" w:color="auto" w:fill="DEEAF6" w:themeFill="accent1" w:themeFillTint="33"/>
            <w:tcPrChange w:id="51" w:author="Jane Booth" w:date="2021-05-18T12:53:00Z">
              <w:tcPr>
                <w:tcW w:w="1417" w:type="dxa"/>
                <w:gridSpan w:val="2"/>
                <w:shd w:val="clear" w:color="auto" w:fill="DEEAF6" w:themeFill="accent1" w:themeFillTint="33"/>
              </w:tcPr>
            </w:tcPrChange>
          </w:tcPr>
          <w:p w14:paraId="0517E418" w14:textId="77777777" w:rsidR="00D70B6F" w:rsidRPr="00D51F9F" w:rsidRDefault="00D70B6F" w:rsidP="00CF2F76">
            <w:pPr>
              <w:rPr>
                <w:rFonts w:ascii="Calibri" w:eastAsia="Calibri" w:hAnsi="Calibri" w:cs="Times New Roman"/>
              </w:rPr>
            </w:pPr>
            <w:r w:rsidRPr="00D51F9F">
              <w:rPr>
                <w:rFonts w:ascii="Calibri" w:eastAsia="Calibri" w:hAnsi="Calibri" w:cs="Times New Roman"/>
              </w:rPr>
              <w:t>£311.55</w:t>
            </w:r>
          </w:p>
        </w:tc>
        <w:tc>
          <w:tcPr>
            <w:tcW w:w="1134" w:type="dxa"/>
            <w:shd w:val="clear" w:color="auto" w:fill="E2EFD9" w:themeFill="accent6" w:themeFillTint="33"/>
            <w:tcPrChange w:id="52" w:author="Jane Booth" w:date="2021-05-18T12:53:00Z">
              <w:tcPr>
                <w:tcW w:w="1134" w:type="dxa"/>
                <w:gridSpan w:val="2"/>
                <w:shd w:val="clear" w:color="auto" w:fill="E2EFD9" w:themeFill="accent6" w:themeFillTint="33"/>
              </w:tcPr>
            </w:tcPrChange>
          </w:tcPr>
          <w:p w14:paraId="0517E419" w14:textId="77777777" w:rsidR="00D70B6F" w:rsidRPr="00D51F9F" w:rsidRDefault="00D70B6F" w:rsidP="00CF2F76">
            <w:pPr>
              <w:rPr>
                <w:rFonts w:ascii="Calibri" w:eastAsia="Calibri" w:hAnsi="Calibri" w:cs="Times New Roman"/>
                <w:b/>
              </w:rPr>
            </w:pPr>
            <w:r>
              <w:rPr>
                <w:rFonts w:ascii="Calibri" w:eastAsia="Calibri" w:hAnsi="Calibri" w:cs="Times New Roman"/>
                <w:b/>
              </w:rPr>
              <w:t>£314.67</w:t>
            </w:r>
          </w:p>
        </w:tc>
        <w:tc>
          <w:tcPr>
            <w:tcW w:w="1276" w:type="dxa"/>
            <w:shd w:val="clear" w:color="auto" w:fill="FFF2CC" w:themeFill="accent4" w:themeFillTint="33"/>
            <w:tcPrChange w:id="53" w:author="Jane Booth" w:date="2021-05-18T12:53:00Z">
              <w:tcPr>
                <w:tcW w:w="1276" w:type="dxa"/>
                <w:gridSpan w:val="2"/>
                <w:shd w:val="clear" w:color="auto" w:fill="FFF2CC" w:themeFill="accent4" w:themeFillTint="33"/>
              </w:tcPr>
            </w:tcPrChange>
          </w:tcPr>
          <w:p w14:paraId="0517E41A" w14:textId="77777777" w:rsidR="00D70B6F" w:rsidRDefault="00D70B6F" w:rsidP="00CF2F76">
            <w:pPr>
              <w:rPr>
                <w:rFonts w:ascii="Calibri" w:eastAsia="Calibri" w:hAnsi="Calibri" w:cs="Times New Roman"/>
                <w:b/>
              </w:rPr>
            </w:pPr>
            <w:r>
              <w:rPr>
                <w:rFonts w:ascii="Calibri" w:eastAsia="Calibri" w:hAnsi="Calibri" w:cs="Times New Roman"/>
                <w:b/>
              </w:rPr>
              <w:t>£317.82</w:t>
            </w:r>
          </w:p>
        </w:tc>
        <w:tc>
          <w:tcPr>
            <w:tcW w:w="1276" w:type="dxa"/>
            <w:shd w:val="clear" w:color="auto" w:fill="FBE4D5" w:themeFill="accent2" w:themeFillTint="33"/>
            <w:tcPrChange w:id="54" w:author="Jane Booth" w:date="2021-05-18T12:53:00Z">
              <w:tcPr>
                <w:tcW w:w="1276" w:type="dxa"/>
                <w:gridSpan w:val="2"/>
                <w:shd w:val="clear" w:color="auto" w:fill="FBE4D5" w:themeFill="accent2" w:themeFillTint="33"/>
              </w:tcPr>
            </w:tcPrChange>
          </w:tcPr>
          <w:p w14:paraId="0517E41B" w14:textId="77777777" w:rsidR="00D70B6F" w:rsidRDefault="00D70B6F" w:rsidP="00CF2F76">
            <w:pPr>
              <w:rPr>
                <w:rFonts w:ascii="Calibri" w:eastAsia="Calibri" w:hAnsi="Calibri" w:cs="Times New Roman"/>
                <w:b/>
              </w:rPr>
            </w:pPr>
            <w:r>
              <w:rPr>
                <w:rFonts w:ascii="Calibri" w:eastAsia="Calibri" w:hAnsi="Calibri" w:cs="Times New Roman"/>
                <w:b/>
              </w:rPr>
              <w:t>£317.82</w:t>
            </w:r>
          </w:p>
        </w:tc>
        <w:tc>
          <w:tcPr>
            <w:tcW w:w="1417" w:type="dxa"/>
            <w:shd w:val="clear" w:color="auto" w:fill="CC99FF"/>
            <w:tcPrChange w:id="55" w:author="Jane Booth" w:date="2021-05-18T12:53:00Z">
              <w:tcPr>
                <w:tcW w:w="1417" w:type="dxa"/>
                <w:gridSpan w:val="2"/>
                <w:shd w:val="clear" w:color="auto" w:fill="CC99FF"/>
              </w:tcPr>
            </w:tcPrChange>
          </w:tcPr>
          <w:p w14:paraId="0517E41C" w14:textId="77777777" w:rsidR="00D70B6F" w:rsidRDefault="00D70B6F" w:rsidP="00CF2F76">
            <w:pPr>
              <w:rPr>
                <w:rFonts w:ascii="Calibri" w:eastAsia="Calibri" w:hAnsi="Calibri" w:cs="Times New Roman"/>
                <w:b/>
              </w:rPr>
            </w:pPr>
            <w:r>
              <w:rPr>
                <w:rFonts w:ascii="Calibri" w:eastAsia="Calibri" w:hAnsi="Calibri" w:cs="Times New Roman"/>
                <w:b/>
              </w:rPr>
              <w:t>£317.82</w:t>
            </w:r>
          </w:p>
        </w:tc>
        <w:tc>
          <w:tcPr>
            <w:tcW w:w="1276" w:type="dxa"/>
            <w:shd w:val="clear" w:color="auto" w:fill="00FFCC"/>
            <w:tcPrChange w:id="56" w:author="Jane Booth" w:date="2021-05-18T12:53:00Z">
              <w:tcPr>
                <w:tcW w:w="1276" w:type="dxa"/>
                <w:gridSpan w:val="2"/>
                <w:shd w:val="clear" w:color="auto" w:fill="00FFCC"/>
              </w:tcPr>
            </w:tcPrChange>
          </w:tcPr>
          <w:p w14:paraId="0517E41D" w14:textId="77777777" w:rsidR="00D70B6F" w:rsidRDefault="00D70B6F" w:rsidP="00CF2F76">
            <w:pPr>
              <w:rPr>
                <w:rFonts w:ascii="Calibri" w:eastAsia="Calibri" w:hAnsi="Calibri" w:cs="Times New Roman"/>
                <w:b/>
              </w:rPr>
            </w:pPr>
            <w:r>
              <w:rPr>
                <w:rFonts w:ascii="Calibri" w:eastAsia="Calibri" w:hAnsi="Calibri" w:cs="Times New Roman"/>
                <w:b/>
              </w:rPr>
              <w:t>£317.82</w:t>
            </w:r>
          </w:p>
        </w:tc>
        <w:tc>
          <w:tcPr>
            <w:tcW w:w="1276" w:type="dxa"/>
            <w:shd w:val="clear" w:color="auto" w:fill="FF9999"/>
            <w:tcPrChange w:id="57" w:author="Jane Booth" w:date="2021-05-18T12:53:00Z">
              <w:tcPr>
                <w:tcW w:w="1276" w:type="dxa"/>
                <w:gridSpan w:val="2"/>
                <w:shd w:val="clear" w:color="auto" w:fill="FF9999"/>
              </w:tcPr>
            </w:tcPrChange>
          </w:tcPr>
          <w:p w14:paraId="7E952430" w14:textId="6F02D05D" w:rsidR="00D70B6F" w:rsidRDefault="00D70B6F" w:rsidP="00CF2F76">
            <w:pPr>
              <w:rPr>
                <w:rFonts w:ascii="Calibri" w:eastAsia="Calibri" w:hAnsi="Calibri" w:cs="Times New Roman"/>
                <w:b/>
              </w:rPr>
            </w:pPr>
            <w:r>
              <w:rPr>
                <w:rFonts w:ascii="Calibri" w:eastAsia="Calibri" w:hAnsi="Calibri" w:cs="Times New Roman"/>
                <w:b/>
              </w:rPr>
              <w:t>£317.82</w:t>
            </w:r>
          </w:p>
        </w:tc>
        <w:tc>
          <w:tcPr>
            <w:tcW w:w="1275" w:type="dxa"/>
            <w:shd w:val="clear" w:color="auto" w:fill="A8D08D" w:themeFill="accent6" w:themeFillTint="99"/>
            <w:tcPrChange w:id="58" w:author="Jane Booth" w:date="2021-05-18T12:53:00Z">
              <w:tcPr>
                <w:tcW w:w="1275" w:type="dxa"/>
                <w:gridSpan w:val="2"/>
                <w:shd w:val="clear" w:color="auto" w:fill="A8D08D" w:themeFill="accent6" w:themeFillTint="99"/>
              </w:tcPr>
            </w:tcPrChange>
          </w:tcPr>
          <w:p w14:paraId="174A7F3D" w14:textId="5CB5A1E3" w:rsidR="00D70B6F" w:rsidRPr="00FD7910" w:rsidRDefault="00D70B6F" w:rsidP="00FD7910">
            <w:r>
              <w:t>£409.89</w:t>
            </w:r>
          </w:p>
        </w:tc>
        <w:tc>
          <w:tcPr>
            <w:tcW w:w="1134" w:type="dxa"/>
            <w:shd w:val="clear" w:color="auto" w:fill="FFD966" w:themeFill="accent4" w:themeFillTint="99"/>
            <w:tcPrChange w:id="59" w:author="Jane Booth" w:date="2021-05-18T12:53:00Z">
              <w:tcPr>
                <w:tcW w:w="638" w:type="dxa"/>
                <w:gridSpan w:val="2"/>
                <w:shd w:val="clear" w:color="auto" w:fill="FFD966" w:themeFill="accent4" w:themeFillTint="99"/>
              </w:tcPr>
            </w:tcPrChange>
          </w:tcPr>
          <w:p w14:paraId="307B6914" w14:textId="68704328" w:rsidR="00D70B6F" w:rsidRDefault="000307EC" w:rsidP="00FD7910">
            <w:ins w:id="60" w:author="Jane Booth" w:date="2021-05-18T12:53:00Z">
              <w:r>
                <w:t>*</w:t>
              </w:r>
            </w:ins>
            <w:ins w:id="61" w:author="Jane Booth" w:date="2021-05-18T12:54:00Z">
              <w:r>
                <w:t>£</w:t>
              </w:r>
              <w:r w:rsidR="00320ACD">
                <w:t>411.51</w:t>
              </w:r>
            </w:ins>
          </w:p>
        </w:tc>
        <w:tc>
          <w:tcPr>
            <w:tcW w:w="1134" w:type="dxa"/>
            <w:shd w:val="clear" w:color="auto" w:fill="FFD966" w:themeFill="accent4" w:themeFillTint="99"/>
            <w:tcPrChange w:id="62" w:author="Jane Booth" w:date="2021-05-18T12:53:00Z">
              <w:tcPr>
                <w:tcW w:w="638" w:type="dxa"/>
                <w:shd w:val="clear" w:color="auto" w:fill="FFD966" w:themeFill="accent4" w:themeFillTint="99"/>
              </w:tcPr>
            </w:tcPrChange>
          </w:tcPr>
          <w:p w14:paraId="70F7FAC6" w14:textId="6433108F" w:rsidR="00D70B6F" w:rsidRDefault="00F51845" w:rsidP="00FD7910">
            <w:ins w:id="63" w:author="Jane Booth" w:date="2021-05-18T12:54:00Z">
              <w:r>
                <w:t>£</w:t>
              </w:r>
            </w:ins>
            <w:ins w:id="64" w:author="Jane Booth" w:date="2021-05-18T12:56:00Z">
              <w:r w:rsidR="00277397">
                <w:t>324.8</w:t>
              </w:r>
            </w:ins>
            <w:ins w:id="65" w:author="Victoria Todd" w:date="2021-05-23T15:59:00Z">
              <w:r w:rsidR="00626DBF">
                <w:t>5</w:t>
              </w:r>
            </w:ins>
            <w:ins w:id="66" w:author="Jane Booth" w:date="2021-05-18T12:56:00Z">
              <w:del w:id="67" w:author="Victoria Todd" w:date="2021-05-23T15:59:00Z">
                <w:r w:rsidR="00277397" w:rsidDel="00626DBF">
                  <w:delText>4</w:delText>
                </w:r>
              </w:del>
            </w:ins>
          </w:p>
        </w:tc>
      </w:tr>
      <w:tr w:rsidR="00D70B6F" w:rsidRPr="00D51F9F" w14:paraId="0517E427" w14:textId="31BC6F01" w:rsidTr="000307EC">
        <w:trPr>
          <w:trPrChange w:id="68" w:author="Jane Booth" w:date="2021-05-18T12:53:00Z">
            <w:trPr>
              <w:gridBefore w:val="1"/>
              <w:gridAfter w:val="0"/>
            </w:trPr>
          </w:trPrChange>
        </w:trPr>
        <w:tc>
          <w:tcPr>
            <w:tcW w:w="1560" w:type="dxa"/>
            <w:tcPrChange w:id="69" w:author="Jane Booth" w:date="2021-05-18T12:53:00Z">
              <w:tcPr>
                <w:tcW w:w="1560" w:type="dxa"/>
                <w:gridSpan w:val="2"/>
              </w:tcPr>
            </w:tcPrChange>
          </w:tcPr>
          <w:p w14:paraId="0517E41F" w14:textId="77777777" w:rsidR="00D70B6F" w:rsidRPr="00D51F9F" w:rsidRDefault="00D70B6F" w:rsidP="00CF2F76">
            <w:pPr>
              <w:rPr>
                <w:rFonts w:ascii="Calibri" w:eastAsia="Calibri" w:hAnsi="Calibri" w:cs="Times New Roman"/>
                <w:b/>
              </w:rPr>
            </w:pPr>
          </w:p>
        </w:tc>
        <w:tc>
          <w:tcPr>
            <w:tcW w:w="1843" w:type="dxa"/>
            <w:tcPrChange w:id="70" w:author="Jane Booth" w:date="2021-05-18T12:53:00Z">
              <w:tcPr>
                <w:tcW w:w="1843" w:type="dxa"/>
                <w:gridSpan w:val="2"/>
              </w:tcPr>
            </w:tcPrChange>
          </w:tcPr>
          <w:p w14:paraId="0517E420" w14:textId="77777777" w:rsidR="00D70B6F" w:rsidRPr="00D51F9F" w:rsidRDefault="00D70B6F" w:rsidP="00CF2F76">
            <w:pPr>
              <w:rPr>
                <w:rFonts w:ascii="Calibri" w:eastAsia="Calibri" w:hAnsi="Calibri" w:cs="Times New Roman"/>
                <w:b/>
              </w:rPr>
            </w:pPr>
            <w:r w:rsidRPr="00D51F9F">
              <w:rPr>
                <w:rFonts w:ascii="Calibri" w:eastAsia="Calibri" w:hAnsi="Calibri" w:cs="Times New Roman"/>
                <w:b/>
              </w:rPr>
              <w:t>Joint claimants, both under 25</w:t>
            </w:r>
          </w:p>
        </w:tc>
        <w:tc>
          <w:tcPr>
            <w:tcW w:w="1417" w:type="dxa"/>
            <w:shd w:val="clear" w:color="auto" w:fill="DEEAF6" w:themeFill="accent1" w:themeFillTint="33"/>
            <w:tcPrChange w:id="71" w:author="Jane Booth" w:date="2021-05-18T12:53:00Z">
              <w:tcPr>
                <w:tcW w:w="1417" w:type="dxa"/>
                <w:gridSpan w:val="2"/>
                <w:shd w:val="clear" w:color="auto" w:fill="DEEAF6" w:themeFill="accent1" w:themeFillTint="33"/>
              </w:tcPr>
            </w:tcPrChange>
          </w:tcPr>
          <w:p w14:paraId="0517E421" w14:textId="77777777" w:rsidR="00D70B6F" w:rsidRPr="00D51F9F" w:rsidRDefault="00D70B6F" w:rsidP="00CF2F76">
            <w:pPr>
              <w:rPr>
                <w:rFonts w:ascii="Calibri" w:eastAsia="Calibri" w:hAnsi="Calibri" w:cs="Times New Roman"/>
              </w:rPr>
            </w:pPr>
            <w:r w:rsidRPr="00D51F9F">
              <w:rPr>
                <w:rFonts w:ascii="Calibri" w:eastAsia="Calibri" w:hAnsi="Calibri" w:cs="Times New Roman"/>
              </w:rPr>
              <w:t>£387.42</w:t>
            </w:r>
          </w:p>
        </w:tc>
        <w:tc>
          <w:tcPr>
            <w:tcW w:w="1134" w:type="dxa"/>
            <w:shd w:val="clear" w:color="auto" w:fill="E2EFD9" w:themeFill="accent6" w:themeFillTint="33"/>
            <w:tcPrChange w:id="72" w:author="Jane Booth" w:date="2021-05-18T12:53:00Z">
              <w:tcPr>
                <w:tcW w:w="1134" w:type="dxa"/>
                <w:gridSpan w:val="2"/>
                <w:shd w:val="clear" w:color="auto" w:fill="E2EFD9" w:themeFill="accent6" w:themeFillTint="33"/>
              </w:tcPr>
            </w:tcPrChange>
          </w:tcPr>
          <w:p w14:paraId="0517E422" w14:textId="77777777" w:rsidR="00D70B6F" w:rsidRPr="00D51F9F" w:rsidRDefault="00D70B6F" w:rsidP="00CF2F76">
            <w:pPr>
              <w:rPr>
                <w:rFonts w:ascii="Calibri" w:eastAsia="Calibri" w:hAnsi="Calibri" w:cs="Times New Roman"/>
                <w:b/>
              </w:rPr>
            </w:pPr>
            <w:r>
              <w:rPr>
                <w:rFonts w:ascii="Calibri" w:eastAsia="Calibri" w:hAnsi="Calibri" w:cs="Times New Roman"/>
                <w:b/>
              </w:rPr>
              <w:t>£391.29</w:t>
            </w:r>
          </w:p>
        </w:tc>
        <w:tc>
          <w:tcPr>
            <w:tcW w:w="1276" w:type="dxa"/>
            <w:shd w:val="clear" w:color="auto" w:fill="FFF2CC" w:themeFill="accent4" w:themeFillTint="33"/>
            <w:tcPrChange w:id="73" w:author="Jane Booth" w:date="2021-05-18T12:53:00Z">
              <w:tcPr>
                <w:tcW w:w="1276" w:type="dxa"/>
                <w:gridSpan w:val="2"/>
                <w:shd w:val="clear" w:color="auto" w:fill="FFF2CC" w:themeFill="accent4" w:themeFillTint="33"/>
              </w:tcPr>
            </w:tcPrChange>
          </w:tcPr>
          <w:p w14:paraId="0517E423" w14:textId="77777777" w:rsidR="00D70B6F" w:rsidRDefault="00D70B6F" w:rsidP="00CF2F76">
            <w:pPr>
              <w:rPr>
                <w:rFonts w:ascii="Calibri" w:eastAsia="Calibri" w:hAnsi="Calibri" w:cs="Times New Roman"/>
                <w:b/>
              </w:rPr>
            </w:pPr>
            <w:r>
              <w:rPr>
                <w:rFonts w:ascii="Calibri" w:eastAsia="Calibri" w:hAnsi="Calibri" w:cs="Times New Roman"/>
                <w:b/>
              </w:rPr>
              <w:t>£395.20</w:t>
            </w:r>
          </w:p>
        </w:tc>
        <w:tc>
          <w:tcPr>
            <w:tcW w:w="1276" w:type="dxa"/>
            <w:shd w:val="clear" w:color="auto" w:fill="FBE4D5" w:themeFill="accent2" w:themeFillTint="33"/>
            <w:tcPrChange w:id="74" w:author="Jane Booth" w:date="2021-05-18T12:53:00Z">
              <w:tcPr>
                <w:tcW w:w="1276" w:type="dxa"/>
                <w:gridSpan w:val="2"/>
                <w:shd w:val="clear" w:color="auto" w:fill="FBE4D5" w:themeFill="accent2" w:themeFillTint="33"/>
              </w:tcPr>
            </w:tcPrChange>
          </w:tcPr>
          <w:p w14:paraId="0517E424" w14:textId="77777777" w:rsidR="00D70B6F" w:rsidRDefault="00D70B6F" w:rsidP="00CF2F76">
            <w:pPr>
              <w:rPr>
                <w:rFonts w:ascii="Calibri" w:eastAsia="Calibri" w:hAnsi="Calibri" w:cs="Times New Roman"/>
                <w:b/>
              </w:rPr>
            </w:pPr>
            <w:r>
              <w:rPr>
                <w:rFonts w:ascii="Calibri" w:eastAsia="Calibri" w:hAnsi="Calibri" w:cs="Times New Roman"/>
                <w:b/>
              </w:rPr>
              <w:t>£395.20</w:t>
            </w:r>
          </w:p>
        </w:tc>
        <w:tc>
          <w:tcPr>
            <w:tcW w:w="1417" w:type="dxa"/>
            <w:shd w:val="clear" w:color="auto" w:fill="CC99FF"/>
            <w:tcPrChange w:id="75" w:author="Jane Booth" w:date="2021-05-18T12:53:00Z">
              <w:tcPr>
                <w:tcW w:w="1417" w:type="dxa"/>
                <w:gridSpan w:val="2"/>
                <w:shd w:val="clear" w:color="auto" w:fill="CC99FF"/>
              </w:tcPr>
            </w:tcPrChange>
          </w:tcPr>
          <w:p w14:paraId="0517E425" w14:textId="77777777" w:rsidR="00D70B6F" w:rsidRDefault="00D70B6F" w:rsidP="00CF2F76">
            <w:pPr>
              <w:rPr>
                <w:rFonts w:ascii="Calibri" w:eastAsia="Calibri" w:hAnsi="Calibri" w:cs="Times New Roman"/>
                <w:b/>
              </w:rPr>
            </w:pPr>
            <w:r>
              <w:rPr>
                <w:rFonts w:ascii="Calibri" w:eastAsia="Calibri" w:hAnsi="Calibri" w:cs="Times New Roman"/>
                <w:b/>
              </w:rPr>
              <w:t>£395.20</w:t>
            </w:r>
          </w:p>
        </w:tc>
        <w:tc>
          <w:tcPr>
            <w:tcW w:w="1276" w:type="dxa"/>
            <w:shd w:val="clear" w:color="auto" w:fill="00FFCC"/>
            <w:tcPrChange w:id="76" w:author="Jane Booth" w:date="2021-05-18T12:53:00Z">
              <w:tcPr>
                <w:tcW w:w="1276" w:type="dxa"/>
                <w:gridSpan w:val="2"/>
                <w:shd w:val="clear" w:color="auto" w:fill="00FFCC"/>
              </w:tcPr>
            </w:tcPrChange>
          </w:tcPr>
          <w:p w14:paraId="0517E426" w14:textId="77777777" w:rsidR="00D70B6F" w:rsidRDefault="00D70B6F" w:rsidP="00CF2F76">
            <w:pPr>
              <w:rPr>
                <w:rFonts w:ascii="Calibri" w:eastAsia="Calibri" w:hAnsi="Calibri" w:cs="Times New Roman"/>
                <w:b/>
              </w:rPr>
            </w:pPr>
            <w:r>
              <w:rPr>
                <w:rFonts w:ascii="Calibri" w:eastAsia="Calibri" w:hAnsi="Calibri" w:cs="Times New Roman"/>
                <w:b/>
              </w:rPr>
              <w:t>£395.20</w:t>
            </w:r>
          </w:p>
        </w:tc>
        <w:tc>
          <w:tcPr>
            <w:tcW w:w="1276" w:type="dxa"/>
            <w:shd w:val="clear" w:color="auto" w:fill="FF9999"/>
            <w:tcPrChange w:id="77" w:author="Jane Booth" w:date="2021-05-18T12:53:00Z">
              <w:tcPr>
                <w:tcW w:w="1276" w:type="dxa"/>
                <w:gridSpan w:val="2"/>
                <w:shd w:val="clear" w:color="auto" w:fill="FF9999"/>
              </w:tcPr>
            </w:tcPrChange>
          </w:tcPr>
          <w:p w14:paraId="76549687" w14:textId="2E69D641" w:rsidR="00D70B6F" w:rsidRDefault="00D70B6F" w:rsidP="00CF2F76">
            <w:pPr>
              <w:rPr>
                <w:rFonts w:ascii="Calibri" w:eastAsia="Calibri" w:hAnsi="Calibri" w:cs="Times New Roman"/>
                <w:b/>
              </w:rPr>
            </w:pPr>
            <w:r>
              <w:rPr>
                <w:rFonts w:ascii="Calibri" w:eastAsia="Calibri" w:hAnsi="Calibri" w:cs="Times New Roman"/>
                <w:b/>
              </w:rPr>
              <w:t>£395.20</w:t>
            </w:r>
          </w:p>
        </w:tc>
        <w:tc>
          <w:tcPr>
            <w:tcW w:w="1275" w:type="dxa"/>
            <w:shd w:val="clear" w:color="auto" w:fill="A8D08D" w:themeFill="accent6" w:themeFillTint="99"/>
            <w:tcPrChange w:id="78" w:author="Jane Booth" w:date="2021-05-18T12:53:00Z">
              <w:tcPr>
                <w:tcW w:w="1275" w:type="dxa"/>
                <w:gridSpan w:val="2"/>
                <w:shd w:val="clear" w:color="auto" w:fill="A8D08D" w:themeFill="accent6" w:themeFillTint="99"/>
              </w:tcPr>
            </w:tcPrChange>
          </w:tcPr>
          <w:p w14:paraId="13DF7F46" w14:textId="43CDB6D6" w:rsidR="00D70B6F" w:rsidRPr="00FD7910" w:rsidRDefault="00D70B6F" w:rsidP="00FD7910">
            <w:r>
              <w:t>£488.59</w:t>
            </w:r>
          </w:p>
        </w:tc>
        <w:tc>
          <w:tcPr>
            <w:tcW w:w="1134" w:type="dxa"/>
            <w:shd w:val="clear" w:color="auto" w:fill="FFD966" w:themeFill="accent4" w:themeFillTint="99"/>
            <w:tcPrChange w:id="79" w:author="Jane Booth" w:date="2021-05-18T12:53:00Z">
              <w:tcPr>
                <w:tcW w:w="638" w:type="dxa"/>
                <w:gridSpan w:val="2"/>
                <w:shd w:val="clear" w:color="auto" w:fill="FFD966" w:themeFill="accent4" w:themeFillTint="99"/>
              </w:tcPr>
            </w:tcPrChange>
          </w:tcPr>
          <w:p w14:paraId="59B79CD0" w14:textId="414CF72D" w:rsidR="00D70B6F" w:rsidRDefault="00320ACD" w:rsidP="00FD7910">
            <w:ins w:id="80" w:author="Jane Booth" w:date="2021-05-18T12:54:00Z">
              <w:r>
                <w:t>*£490.60</w:t>
              </w:r>
            </w:ins>
          </w:p>
        </w:tc>
        <w:tc>
          <w:tcPr>
            <w:tcW w:w="1134" w:type="dxa"/>
            <w:shd w:val="clear" w:color="auto" w:fill="FFD966" w:themeFill="accent4" w:themeFillTint="99"/>
            <w:tcPrChange w:id="81" w:author="Jane Booth" w:date="2021-05-18T12:53:00Z">
              <w:tcPr>
                <w:tcW w:w="638" w:type="dxa"/>
                <w:shd w:val="clear" w:color="auto" w:fill="FFD966" w:themeFill="accent4" w:themeFillTint="99"/>
              </w:tcPr>
            </w:tcPrChange>
          </w:tcPr>
          <w:p w14:paraId="24FB51A1" w14:textId="160F2DD2" w:rsidR="00D70B6F" w:rsidRDefault="00F51845" w:rsidP="00FD7910">
            <w:ins w:id="82" w:author="Jane Booth" w:date="2021-05-18T12:55:00Z">
              <w:r>
                <w:t>£</w:t>
              </w:r>
            </w:ins>
            <w:ins w:id="83" w:author="Jane Booth" w:date="2021-05-18T12:56:00Z">
              <w:r w:rsidR="00277397">
                <w:t>403.9</w:t>
              </w:r>
            </w:ins>
            <w:ins w:id="84" w:author="Victoria Todd" w:date="2021-05-23T15:59:00Z">
              <w:r w:rsidR="00626DBF">
                <w:t>4</w:t>
              </w:r>
            </w:ins>
            <w:ins w:id="85" w:author="Jane Booth" w:date="2021-05-18T12:56:00Z">
              <w:del w:id="86" w:author="Victoria Todd" w:date="2021-05-23T15:59:00Z">
                <w:r w:rsidR="00277397" w:rsidDel="00626DBF">
                  <w:delText>3</w:delText>
                </w:r>
              </w:del>
            </w:ins>
          </w:p>
        </w:tc>
      </w:tr>
      <w:tr w:rsidR="00D70B6F" w:rsidRPr="00D51F9F" w14:paraId="0517E430" w14:textId="26AFE75C" w:rsidTr="000307EC">
        <w:trPr>
          <w:trPrChange w:id="87" w:author="Jane Booth" w:date="2021-05-18T12:53:00Z">
            <w:trPr>
              <w:gridBefore w:val="1"/>
              <w:gridAfter w:val="0"/>
            </w:trPr>
          </w:trPrChange>
        </w:trPr>
        <w:tc>
          <w:tcPr>
            <w:tcW w:w="1560" w:type="dxa"/>
            <w:tcPrChange w:id="88" w:author="Jane Booth" w:date="2021-05-18T12:53:00Z">
              <w:tcPr>
                <w:tcW w:w="1560" w:type="dxa"/>
                <w:gridSpan w:val="2"/>
              </w:tcPr>
            </w:tcPrChange>
          </w:tcPr>
          <w:p w14:paraId="0517E428" w14:textId="77777777" w:rsidR="00D70B6F" w:rsidRPr="00D51F9F" w:rsidRDefault="00D70B6F" w:rsidP="00CF2F76">
            <w:pPr>
              <w:rPr>
                <w:rFonts w:ascii="Calibri" w:eastAsia="Calibri" w:hAnsi="Calibri" w:cs="Times New Roman"/>
                <w:b/>
              </w:rPr>
            </w:pPr>
          </w:p>
        </w:tc>
        <w:tc>
          <w:tcPr>
            <w:tcW w:w="1843" w:type="dxa"/>
            <w:tcPrChange w:id="89" w:author="Jane Booth" w:date="2021-05-18T12:53:00Z">
              <w:tcPr>
                <w:tcW w:w="1843" w:type="dxa"/>
                <w:gridSpan w:val="2"/>
              </w:tcPr>
            </w:tcPrChange>
          </w:tcPr>
          <w:p w14:paraId="0517E429" w14:textId="77777777" w:rsidR="00D70B6F" w:rsidRPr="00D51F9F" w:rsidRDefault="00D70B6F" w:rsidP="00CF2F76">
            <w:pPr>
              <w:rPr>
                <w:rFonts w:ascii="Calibri" w:eastAsia="Calibri" w:hAnsi="Calibri" w:cs="Times New Roman"/>
                <w:b/>
              </w:rPr>
            </w:pPr>
            <w:r w:rsidRPr="00D51F9F">
              <w:rPr>
                <w:rFonts w:ascii="Calibri" w:eastAsia="Calibri" w:hAnsi="Calibri" w:cs="Times New Roman"/>
                <w:b/>
              </w:rPr>
              <w:t>Joint claimants, either/both 25 and over</w:t>
            </w:r>
          </w:p>
        </w:tc>
        <w:tc>
          <w:tcPr>
            <w:tcW w:w="1417" w:type="dxa"/>
            <w:shd w:val="clear" w:color="auto" w:fill="DEEAF6" w:themeFill="accent1" w:themeFillTint="33"/>
            <w:tcPrChange w:id="90" w:author="Jane Booth" w:date="2021-05-18T12:53:00Z">
              <w:tcPr>
                <w:tcW w:w="1417" w:type="dxa"/>
                <w:gridSpan w:val="2"/>
                <w:shd w:val="clear" w:color="auto" w:fill="DEEAF6" w:themeFill="accent1" w:themeFillTint="33"/>
              </w:tcPr>
            </w:tcPrChange>
          </w:tcPr>
          <w:p w14:paraId="0517E42A" w14:textId="77777777" w:rsidR="00D70B6F" w:rsidRPr="00D51F9F" w:rsidRDefault="00D70B6F" w:rsidP="00CF2F76">
            <w:pPr>
              <w:rPr>
                <w:rFonts w:ascii="Calibri" w:eastAsia="Calibri" w:hAnsi="Calibri" w:cs="Times New Roman"/>
              </w:rPr>
            </w:pPr>
            <w:r w:rsidRPr="00D51F9F">
              <w:rPr>
                <w:rFonts w:ascii="Calibri" w:eastAsia="Calibri" w:hAnsi="Calibri" w:cs="Times New Roman"/>
              </w:rPr>
              <w:t>£489.06</w:t>
            </w:r>
          </w:p>
        </w:tc>
        <w:tc>
          <w:tcPr>
            <w:tcW w:w="1134" w:type="dxa"/>
            <w:shd w:val="clear" w:color="auto" w:fill="E2EFD9" w:themeFill="accent6" w:themeFillTint="33"/>
            <w:tcPrChange w:id="91" w:author="Jane Booth" w:date="2021-05-18T12:53:00Z">
              <w:tcPr>
                <w:tcW w:w="1134" w:type="dxa"/>
                <w:gridSpan w:val="2"/>
                <w:shd w:val="clear" w:color="auto" w:fill="E2EFD9" w:themeFill="accent6" w:themeFillTint="33"/>
              </w:tcPr>
            </w:tcPrChange>
          </w:tcPr>
          <w:p w14:paraId="0517E42B" w14:textId="77777777" w:rsidR="00D70B6F" w:rsidRPr="00D51F9F" w:rsidRDefault="00D70B6F" w:rsidP="00CF2F76">
            <w:pPr>
              <w:rPr>
                <w:rFonts w:ascii="Calibri" w:eastAsia="Calibri" w:hAnsi="Calibri" w:cs="Times New Roman"/>
                <w:b/>
              </w:rPr>
            </w:pPr>
            <w:r>
              <w:rPr>
                <w:rFonts w:ascii="Calibri" w:eastAsia="Calibri" w:hAnsi="Calibri" w:cs="Times New Roman"/>
                <w:b/>
              </w:rPr>
              <w:t>£493.95</w:t>
            </w:r>
          </w:p>
        </w:tc>
        <w:tc>
          <w:tcPr>
            <w:tcW w:w="1276" w:type="dxa"/>
            <w:shd w:val="clear" w:color="auto" w:fill="FFF2CC" w:themeFill="accent4" w:themeFillTint="33"/>
            <w:tcPrChange w:id="92" w:author="Jane Booth" w:date="2021-05-18T12:53:00Z">
              <w:tcPr>
                <w:tcW w:w="1276" w:type="dxa"/>
                <w:gridSpan w:val="2"/>
                <w:shd w:val="clear" w:color="auto" w:fill="FFF2CC" w:themeFill="accent4" w:themeFillTint="33"/>
              </w:tcPr>
            </w:tcPrChange>
          </w:tcPr>
          <w:p w14:paraId="0517E42C" w14:textId="77777777" w:rsidR="00D70B6F" w:rsidRDefault="00D70B6F" w:rsidP="00CF2F76">
            <w:pPr>
              <w:rPr>
                <w:rFonts w:ascii="Calibri" w:eastAsia="Calibri" w:hAnsi="Calibri" w:cs="Times New Roman"/>
                <w:b/>
              </w:rPr>
            </w:pPr>
            <w:r>
              <w:rPr>
                <w:rFonts w:ascii="Calibri" w:eastAsia="Calibri" w:hAnsi="Calibri" w:cs="Times New Roman"/>
                <w:b/>
              </w:rPr>
              <w:t>£498.89</w:t>
            </w:r>
          </w:p>
        </w:tc>
        <w:tc>
          <w:tcPr>
            <w:tcW w:w="1276" w:type="dxa"/>
            <w:shd w:val="clear" w:color="auto" w:fill="FBE4D5" w:themeFill="accent2" w:themeFillTint="33"/>
            <w:tcPrChange w:id="93" w:author="Jane Booth" w:date="2021-05-18T12:53:00Z">
              <w:tcPr>
                <w:tcW w:w="1276" w:type="dxa"/>
                <w:gridSpan w:val="2"/>
                <w:shd w:val="clear" w:color="auto" w:fill="FBE4D5" w:themeFill="accent2" w:themeFillTint="33"/>
              </w:tcPr>
            </w:tcPrChange>
          </w:tcPr>
          <w:p w14:paraId="0517E42D" w14:textId="77777777" w:rsidR="00D70B6F" w:rsidRDefault="00D70B6F" w:rsidP="00CF2F76">
            <w:pPr>
              <w:rPr>
                <w:rFonts w:ascii="Calibri" w:eastAsia="Calibri" w:hAnsi="Calibri" w:cs="Times New Roman"/>
                <w:b/>
              </w:rPr>
            </w:pPr>
            <w:r>
              <w:rPr>
                <w:rFonts w:ascii="Calibri" w:eastAsia="Calibri" w:hAnsi="Calibri" w:cs="Times New Roman"/>
                <w:b/>
              </w:rPr>
              <w:t>£498.89</w:t>
            </w:r>
          </w:p>
        </w:tc>
        <w:tc>
          <w:tcPr>
            <w:tcW w:w="1417" w:type="dxa"/>
            <w:shd w:val="clear" w:color="auto" w:fill="CC99FF"/>
            <w:tcPrChange w:id="94" w:author="Jane Booth" w:date="2021-05-18T12:53:00Z">
              <w:tcPr>
                <w:tcW w:w="1417" w:type="dxa"/>
                <w:gridSpan w:val="2"/>
                <w:shd w:val="clear" w:color="auto" w:fill="CC99FF"/>
              </w:tcPr>
            </w:tcPrChange>
          </w:tcPr>
          <w:p w14:paraId="0517E42E" w14:textId="77777777" w:rsidR="00D70B6F" w:rsidRDefault="00D70B6F" w:rsidP="00CF2F76">
            <w:pPr>
              <w:rPr>
                <w:rFonts w:ascii="Calibri" w:eastAsia="Calibri" w:hAnsi="Calibri" w:cs="Times New Roman"/>
                <w:b/>
              </w:rPr>
            </w:pPr>
            <w:r>
              <w:rPr>
                <w:rFonts w:ascii="Calibri" w:eastAsia="Calibri" w:hAnsi="Calibri" w:cs="Times New Roman"/>
                <w:b/>
              </w:rPr>
              <w:t>£498.89</w:t>
            </w:r>
          </w:p>
        </w:tc>
        <w:tc>
          <w:tcPr>
            <w:tcW w:w="1276" w:type="dxa"/>
            <w:shd w:val="clear" w:color="auto" w:fill="00FFCC"/>
            <w:tcPrChange w:id="95" w:author="Jane Booth" w:date="2021-05-18T12:53:00Z">
              <w:tcPr>
                <w:tcW w:w="1276" w:type="dxa"/>
                <w:gridSpan w:val="2"/>
                <w:shd w:val="clear" w:color="auto" w:fill="00FFCC"/>
              </w:tcPr>
            </w:tcPrChange>
          </w:tcPr>
          <w:p w14:paraId="0517E42F" w14:textId="77777777" w:rsidR="00D70B6F" w:rsidRDefault="00D70B6F" w:rsidP="00CF2F76">
            <w:pPr>
              <w:rPr>
                <w:rFonts w:ascii="Calibri" w:eastAsia="Calibri" w:hAnsi="Calibri" w:cs="Times New Roman"/>
                <w:b/>
              </w:rPr>
            </w:pPr>
            <w:r>
              <w:rPr>
                <w:rFonts w:ascii="Calibri" w:eastAsia="Calibri" w:hAnsi="Calibri" w:cs="Times New Roman"/>
                <w:b/>
              </w:rPr>
              <w:t>£498.89</w:t>
            </w:r>
          </w:p>
        </w:tc>
        <w:tc>
          <w:tcPr>
            <w:tcW w:w="1276" w:type="dxa"/>
            <w:shd w:val="clear" w:color="auto" w:fill="FF9999"/>
            <w:tcPrChange w:id="96" w:author="Jane Booth" w:date="2021-05-18T12:53:00Z">
              <w:tcPr>
                <w:tcW w:w="1276" w:type="dxa"/>
                <w:gridSpan w:val="2"/>
                <w:shd w:val="clear" w:color="auto" w:fill="FF9999"/>
              </w:tcPr>
            </w:tcPrChange>
          </w:tcPr>
          <w:p w14:paraId="1A345B8C" w14:textId="25581978" w:rsidR="00D70B6F" w:rsidRDefault="00D70B6F" w:rsidP="00CF2F76">
            <w:pPr>
              <w:rPr>
                <w:rFonts w:ascii="Calibri" w:eastAsia="Calibri" w:hAnsi="Calibri" w:cs="Times New Roman"/>
                <w:b/>
              </w:rPr>
            </w:pPr>
            <w:r>
              <w:rPr>
                <w:rFonts w:ascii="Calibri" w:eastAsia="Calibri" w:hAnsi="Calibri" w:cs="Times New Roman"/>
                <w:b/>
              </w:rPr>
              <w:t>£498.89</w:t>
            </w:r>
          </w:p>
        </w:tc>
        <w:tc>
          <w:tcPr>
            <w:tcW w:w="1275" w:type="dxa"/>
            <w:shd w:val="clear" w:color="auto" w:fill="A8D08D" w:themeFill="accent6" w:themeFillTint="99"/>
            <w:tcPrChange w:id="97" w:author="Jane Booth" w:date="2021-05-18T12:53:00Z">
              <w:tcPr>
                <w:tcW w:w="1275" w:type="dxa"/>
                <w:gridSpan w:val="2"/>
                <w:shd w:val="clear" w:color="auto" w:fill="A8D08D" w:themeFill="accent6" w:themeFillTint="99"/>
              </w:tcPr>
            </w:tcPrChange>
          </w:tcPr>
          <w:p w14:paraId="46BDB5B4" w14:textId="4CE18957" w:rsidR="00D70B6F" w:rsidRPr="00FD7910" w:rsidRDefault="00D70B6F" w:rsidP="00FD7910">
            <w:r>
              <w:t>£594.04</w:t>
            </w:r>
          </w:p>
        </w:tc>
        <w:tc>
          <w:tcPr>
            <w:tcW w:w="1134" w:type="dxa"/>
            <w:shd w:val="clear" w:color="auto" w:fill="FFD966" w:themeFill="accent4" w:themeFillTint="99"/>
            <w:tcPrChange w:id="98" w:author="Jane Booth" w:date="2021-05-18T12:53:00Z">
              <w:tcPr>
                <w:tcW w:w="638" w:type="dxa"/>
                <w:gridSpan w:val="2"/>
                <w:shd w:val="clear" w:color="auto" w:fill="FFD966" w:themeFill="accent4" w:themeFillTint="99"/>
              </w:tcPr>
            </w:tcPrChange>
          </w:tcPr>
          <w:p w14:paraId="4F97423E" w14:textId="6A13EF4E" w:rsidR="00D70B6F" w:rsidRDefault="00F51845" w:rsidP="00FD7910">
            <w:ins w:id="99" w:author="Jane Booth" w:date="2021-05-18T12:54:00Z">
              <w:r>
                <w:t>*£596.58</w:t>
              </w:r>
            </w:ins>
          </w:p>
        </w:tc>
        <w:tc>
          <w:tcPr>
            <w:tcW w:w="1134" w:type="dxa"/>
            <w:shd w:val="clear" w:color="auto" w:fill="FFD966" w:themeFill="accent4" w:themeFillTint="99"/>
            <w:tcPrChange w:id="100" w:author="Jane Booth" w:date="2021-05-18T12:53:00Z">
              <w:tcPr>
                <w:tcW w:w="638" w:type="dxa"/>
                <w:shd w:val="clear" w:color="auto" w:fill="FFD966" w:themeFill="accent4" w:themeFillTint="99"/>
              </w:tcPr>
            </w:tcPrChange>
          </w:tcPr>
          <w:p w14:paraId="454B7D7A" w14:textId="5F5D8C08" w:rsidR="00D70B6F" w:rsidRDefault="00CC1300" w:rsidP="00FD7910">
            <w:ins w:id="101" w:author="Jane Booth" w:date="2021-05-18T12:55:00Z">
              <w:r>
                <w:t>£</w:t>
              </w:r>
            </w:ins>
            <w:ins w:id="102" w:author="Jane Booth" w:date="2021-05-18T12:56:00Z">
              <w:r w:rsidR="00FD6D9C">
                <w:t>509.9</w:t>
              </w:r>
            </w:ins>
            <w:ins w:id="103" w:author="Victoria Todd" w:date="2021-05-23T15:59:00Z">
              <w:r w:rsidR="00626DBF">
                <w:t>2</w:t>
              </w:r>
            </w:ins>
            <w:ins w:id="104" w:author="Jane Booth" w:date="2021-05-18T12:56:00Z">
              <w:del w:id="105" w:author="Victoria Todd" w:date="2021-05-23T15:59:00Z">
                <w:r w:rsidR="00FD6D9C" w:rsidDel="00626DBF">
                  <w:delText>1</w:delText>
                </w:r>
              </w:del>
            </w:ins>
          </w:p>
        </w:tc>
      </w:tr>
      <w:tr w:rsidR="000B769E" w:rsidRPr="00D51F9F" w14:paraId="0517E439" w14:textId="3A3E2D91" w:rsidTr="000307EC">
        <w:trPr>
          <w:trPrChange w:id="106" w:author="Jane Booth" w:date="2021-05-18T12:53:00Z">
            <w:trPr>
              <w:gridBefore w:val="1"/>
              <w:gridAfter w:val="0"/>
            </w:trPr>
          </w:trPrChange>
        </w:trPr>
        <w:tc>
          <w:tcPr>
            <w:tcW w:w="1560" w:type="dxa"/>
            <w:tcPrChange w:id="107" w:author="Jane Booth" w:date="2021-05-18T12:53:00Z">
              <w:tcPr>
                <w:tcW w:w="1560" w:type="dxa"/>
                <w:gridSpan w:val="2"/>
              </w:tcPr>
            </w:tcPrChange>
          </w:tcPr>
          <w:p w14:paraId="0517E431"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Child Element</w:t>
            </w:r>
          </w:p>
        </w:tc>
        <w:tc>
          <w:tcPr>
            <w:tcW w:w="1843" w:type="dxa"/>
            <w:tcPrChange w:id="108" w:author="Jane Booth" w:date="2021-05-18T12:53:00Z">
              <w:tcPr>
                <w:tcW w:w="1843" w:type="dxa"/>
                <w:gridSpan w:val="2"/>
              </w:tcPr>
            </w:tcPrChange>
          </w:tcPr>
          <w:p w14:paraId="0517E432"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109" w:author="Jane Booth" w:date="2021-05-18T12:53:00Z">
              <w:tcPr>
                <w:tcW w:w="1417" w:type="dxa"/>
                <w:gridSpan w:val="2"/>
                <w:shd w:val="clear" w:color="auto" w:fill="DEEAF6" w:themeFill="accent1" w:themeFillTint="33"/>
              </w:tcPr>
            </w:tcPrChange>
          </w:tcPr>
          <w:p w14:paraId="0517E433" w14:textId="77777777" w:rsidR="00B93DDB" w:rsidRPr="00D51F9F" w:rsidRDefault="00B93DDB" w:rsidP="00CF2F76">
            <w:pPr>
              <w:rPr>
                <w:rFonts w:ascii="Calibri" w:eastAsia="Calibri" w:hAnsi="Calibri" w:cs="Times New Roman"/>
              </w:rPr>
            </w:pPr>
          </w:p>
        </w:tc>
        <w:tc>
          <w:tcPr>
            <w:tcW w:w="1134" w:type="dxa"/>
            <w:shd w:val="clear" w:color="auto" w:fill="E2EFD9" w:themeFill="accent6" w:themeFillTint="33"/>
            <w:tcPrChange w:id="110" w:author="Jane Booth" w:date="2021-05-18T12:53:00Z">
              <w:tcPr>
                <w:tcW w:w="1134" w:type="dxa"/>
                <w:gridSpan w:val="2"/>
                <w:shd w:val="clear" w:color="auto" w:fill="E2EFD9" w:themeFill="accent6" w:themeFillTint="33"/>
              </w:tcPr>
            </w:tcPrChange>
          </w:tcPr>
          <w:p w14:paraId="0517E434" w14:textId="77777777" w:rsidR="00B93DDB" w:rsidRPr="00D51F9F" w:rsidRDefault="00B93DDB" w:rsidP="00CF2F76">
            <w:pPr>
              <w:rPr>
                <w:rFonts w:ascii="Calibri" w:eastAsia="Calibri" w:hAnsi="Calibri" w:cs="Times New Roman"/>
                <w:b/>
              </w:rPr>
            </w:pPr>
          </w:p>
        </w:tc>
        <w:tc>
          <w:tcPr>
            <w:tcW w:w="1276" w:type="dxa"/>
            <w:shd w:val="clear" w:color="auto" w:fill="FFF2CC" w:themeFill="accent4" w:themeFillTint="33"/>
            <w:tcPrChange w:id="111" w:author="Jane Booth" w:date="2021-05-18T12:53:00Z">
              <w:tcPr>
                <w:tcW w:w="1276" w:type="dxa"/>
                <w:gridSpan w:val="2"/>
                <w:shd w:val="clear" w:color="auto" w:fill="FFF2CC" w:themeFill="accent4" w:themeFillTint="33"/>
              </w:tcPr>
            </w:tcPrChange>
          </w:tcPr>
          <w:p w14:paraId="0517E435" w14:textId="77777777" w:rsidR="00B93DDB" w:rsidRPr="00D51F9F" w:rsidRDefault="00B93DDB" w:rsidP="00CF2F76">
            <w:pPr>
              <w:rPr>
                <w:rFonts w:ascii="Calibri" w:eastAsia="Calibri" w:hAnsi="Calibri" w:cs="Times New Roman"/>
                <w:b/>
              </w:rPr>
            </w:pPr>
          </w:p>
        </w:tc>
        <w:tc>
          <w:tcPr>
            <w:tcW w:w="1276" w:type="dxa"/>
            <w:shd w:val="clear" w:color="auto" w:fill="FBE4D5" w:themeFill="accent2" w:themeFillTint="33"/>
            <w:tcPrChange w:id="112" w:author="Jane Booth" w:date="2021-05-18T12:53:00Z">
              <w:tcPr>
                <w:tcW w:w="1276" w:type="dxa"/>
                <w:gridSpan w:val="2"/>
                <w:shd w:val="clear" w:color="auto" w:fill="FBE4D5" w:themeFill="accent2" w:themeFillTint="33"/>
              </w:tcPr>
            </w:tcPrChange>
          </w:tcPr>
          <w:p w14:paraId="0517E436" w14:textId="77777777" w:rsidR="00B93DDB" w:rsidRPr="00D51F9F" w:rsidRDefault="00B93DDB" w:rsidP="00CF2F76">
            <w:pPr>
              <w:rPr>
                <w:rFonts w:ascii="Calibri" w:eastAsia="Calibri" w:hAnsi="Calibri" w:cs="Times New Roman"/>
                <w:b/>
              </w:rPr>
            </w:pPr>
          </w:p>
        </w:tc>
        <w:tc>
          <w:tcPr>
            <w:tcW w:w="1417" w:type="dxa"/>
            <w:shd w:val="clear" w:color="auto" w:fill="CC99FF"/>
            <w:tcPrChange w:id="113" w:author="Jane Booth" w:date="2021-05-18T12:53:00Z">
              <w:tcPr>
                <w:tcW w:w="1417" w:type="dxa"/>
                <w:gridSpan w:val="2"/>
                <w:shd w:val="clear" w:color="auto" w:fill="CC99FF"/>
              </w:tcPr>
            </w:tcPrChange>
          </w:tcPr>
          <w:p w14:paraId="0517E437" w14:textId="77777777" w:rsidR="00B93DDB" w:rsidRPr="00D51F9F" w:rsidRDefault="00B93DDB" w:rsidP="00CF2F76">
            <w:pPr>
              <w:rPr>
                <w:rFonts w:ascii="Calibri" w:eastAsia="Calibri" w:hAnsi="Calibri" w:cs="Times New Roman"/>
                <w:b/>
              </w:rPr>
            </w:pPr>
          </w:p>
        </w:tc>
        <w:tc>
          <w:tcPr>
            <w:tcW w:w="1276" w:type="dxa"/>
            <w:shd w:val="clear" w:color="auto" w:fill="00FFCC"/>
            <w:tcPrChange w:id="114" w:author="Jane Booth" w:date="2021-05-18T12:53:00Z">
              <w:tcPr>
                <w:tcW w:w="1276" w:type="dxa"/>
                <w:gridSpan w:val="2"/>
                <w:shd w:val="clear" w:color="auto" w:fill="00FFCC"/>
              </w:tcPr>
            </w:tcPrChange>
          </w:tcPr>
          <w:p w14:paraId="0517E438" w14:textId="77777777" w:rsidR="00B93DDB" w:rsidRPr="00D51F9F" w:rsidRDefault="00B93DDB" w:rsidP="00CF2F76">
            <w:pPr>
              <w:rPr>
                <w:rFonts w:ascii="Calibri" w:eastAsia="Calibri" w:hAnsi="Calibri" w:cs="Times New Roman"/>
                <w:b/>
              </w:rPr>
            </w:pPr>
          </w:p>
        </w:tc>
        <w:tc>
          <w:tcPr>
            <w:tcW w:w="1276" w:type="dxa"/>
            <w:shd w:val="clear" w:color="auto" w:fill="FF9999"/>
            <w:tcPrChange w:id="115" w:author="Jane Booth" w:date="2021-05-18T12:53:00Z">
              <w:tcPr>
                <w:tcW w:w="1276" w:type="dxa"/>
                <w:gridSpan w:val="2"/>
                <w:shd w:val="clear" w:color="auto" w:fill="FF9999"/>
              </w:tcPr>
            </w:tcPrChange>
          </w:tcPr>
          <w:p w14:paraId="644EDFF5" w14:textId="77777777" w:rsidR="00B93DDB" w:rsidRPr="00D51F9F" w:rsidRDefault="00B93DDB" w:rsidP="00CF2F76">
            <w:pPr>
              <w:rPr>
                <w:rFonts w:ascii="Calibri" w:eastAsia="Calibri" w:hAnsi="Calibri" w:cs="Times New Roman"/>
                <w:b/>
              </w:rPr>
            </w:pPr>
          </w:p>
        </w:tc>
        <w:tc>
          <w:tcPr>
            <w:tcW w:w="1275" w:type="dxa"/>
            <w:shd w:val="clear" w:color="auto" w:fill="A8D08D" w:themeFill="accent6" w:themeFillTint="99"/>
            <w:tcPrChange w:id="116" w:author="Jane Booth" w:date="2021-05-18T12:53:00Z">
              <w:tcPr>
                <w:tcW w:w="1275" w:type="dxa"/>
                <w:gridSpan w:val="2"/>
                <w:shd w:val="clear" w:color="auto" w:fill="A8D08D" w:themeFill="accent6" w:themeFillTint="99"/>
              </w:tcPr>
            </w:tcPrChange>
          </w:tcPr>
          <w:p w14:paraId="6B1966A6" w14:textId="77777777" w:rsidR="00B93DDB" w:rsidRPr="00FD7910" w:rsidRDefault="00B93DDB" w:rsidP="00FD7910"/>
        </w:tc>
        <w:tc>
          <w:tcPr>
            <w:tcW w:w="2268" w:type="dxa"/>
            <w:gridSpan w:val="2"/>
            <w:shd w:val="clear" w:color="auto" w:fill="FFD966" w:themeFill="accent4" w:themeFillTint="99"/>
            <w:tcPrChange w:id="117" w:author="Jane Booth" w:date="2021-05-18T12:53:00Z">
              <w:tcPr>
                <w:tcW w:w="1276" w:type="dxa"/>
                <w:gridSpan w:val="3"/>
                <w:shd w:val="clear" w:color="auto" w:fill="FFD966" w:themeFill="accent4" w:themeFillTint="99"/>
              </w:tcPr>
            </w:tcPrChange>
          </w:tcPr>
          <w:p w14:paraId="7E66D5AF" w14:textId="77777777" w:rsidR="00B93DDB" w:rsidRPr="00FD7910" w:rsidRDefault="00B93DDB" w:rsidP="00FD7910"/>
        </w:tc>
      </w:tr>
      <w:tr w:rsidR="000B769E" w:rsidRPr="00D51F9F" w14:paraId="0517E442" w14:textId="12BF5EB4" w:rsidTr="000307EC">
        <w:trPr>
          <w:trPrChange w:id="118" w:author="Jane Booth" w:date="2021-05-18T12:53:00Z">
            <w:trPr>
              <w:gridBefore w:val="1"/>
              <w:gridAfter w:val="0"/>
            </w:trPr>
          </w:trPrChange>
        </w:trPr>
        <w:tc>
          <w:tcPr>
            <w:tcW w:w="1560" w:type="dxa"/>
            <w:tcPrChange w:id="119" w:author="Jane Booth" w:date="2021-05-18T12:53:00Z">
              <w:tcPr>
                <w:tcW w:w="1560" w:type="dxa"/>
                <w:gridSpan w:val="2"/>
              </w:tcPr>
            </w:tcPrChange>
          </w:tcPr>
          <w:p w14:paraId="0517E43A" w14:textId="77777777" w:rsidR="00B93DDB" w:rsidRPr="00D51F9F" w:rsidRDefault="00B93DDB" w:rsidP="00CF2F76">
            <w:pPr>
              <w:rPr>
                <w:rFonts w:ascii="Calibri" w:eastAsia="Calibri" w:hAnsi="Calibri" w:cs="Times New Roman"/>
                <w:b/>
              </w:rPr>
            </w:pPr>
          </w:p>
        </w:tc>
        <w:tc>
          <w:tcPr>
            <w:tcW w:w="1843" w:type="dxa"/>
            <w:tcPrChange w:id="120" w:author="Jane Booth" w:date="2021-05-18T12:53:00Z">
              <w:tcPr>
                <w:tcW w:w="1843" w:type="dxa"/>
                <w:gridSpan w:val="2"/>
              </w:tcPr>
            </w:tcPrChange>
          </w:tcPr>
          <w:p w14:paraId="0517E43B" w14:textId="3F859C61" w:rsidR="00B93DDB" w:rsidRPr="00D51F9F" w:rsidRDefault="00B93DDB" w:rsidP="00CF2F76">
            <w:pPr>
              <w:rPr>
                <w:rFonts w:ascii="Calibri" w:eastAsia="Calibri" w:hAnsi="Calibri" w:cs="Times New Roman"/>
                <w:b/>
              </w:rPr>
            </w:pPr>
            <w:r w:rsidRPr="00D51F9F">
              <w:rPr>
                <w:rFonts w:ascii="Calibri" w:eastAsia="Calibri" w:hAnsi="Calibri" w:cs="Times New Roman"/>
                <w:b/>
              </w:rPr>
              <w:t>1</w:t>
            </w:r>
            <w:r w:rsidRPr="00D51F9F">
              <w:rPr>
                <w:rFonts w:ascii="Calibri" w:eastAsia="Calibri" w:hAnsi="Calibri" w:cs="Times New Roman"/>
                <w:b/>
                <w:vertAlign w:val="superscript"/>
              </w:rPr>
              <w:t>st</w:t>
            </w:r>
            <w:r w:rsidRPr="00D51F9F">
              <w:rPr>
                <w:rFonts w:ascii="Calibri" w:eastAsia="Calibri" w:hAnsi="Calibri" w:cs="Times New Roman"/>
                <w:b/>
              </w:rPr>
              <w:t xml:space="preserve"> child or qualifying young person</w:t>
            </w:r>
            <w:r>
              <w:rPr>
                <w:rFonts w:ascii="Calibri" w:eastAsia="Calibri" w:hAnsi="Calibri" w:cs="Times New Roman"/>
                <w:b/>
              </w:rPr>
              <w:t xml:space="preserve"> born prior to 6 April 2017</w:t>
            </w:r>
          </w:p>
        </w:tc>
        <w:tc>
          <w:tcPr>
            <w:tcW w:w="1417" w:type="dxa"/>
            <w:shd w:val="clear" w:color="auto" w:fill="DEEAF6" w:themeFill="accent1" w:themeFillTint="33"/>
            <w:tcPrChange w:id="121" w:author="Jane Booth" w:date="2021-05-18T12:53:00Z">
              <w:tcPr>
                <w:tcW w:w="1417" w:type="dxa"/>
                <w:gridSpan w:val="2"/>
                <w:shd w:val="clear" w:color="auto" w:fill="DEEAF6" w:themeFill="accent1" w:themeFillTint="33"/>
              </w:tcPr>
            </w:tcPrChange>
          </w:tcPr>
          <w:p w14:paraId="0517E43C"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£272.08</w:t>
            </w:r>
          </w:p>
        </w:tc>
        <w:tc>
          <w:tcPr>
            <w:tcW w:w="1134" w:type="dxa"/>
            <w:shd w:val="clear" w:color="auto" w:fill="E2EFD9" w:themeFill="accent6" w:themeFillTint="33"/>
            <w:tcPrChange w:id="122" w:author="Jane Booth" w:date="2021-05-18T12:53:00Z">
              <w:tcPr>
                <w:tcW w:w="1134" w:type="dxa"/>
                <w:gridSpan w:val="2"/>
                <w:shd w:val="clear" w:color="auto" w:fill="E2EFD9" w:themeFill="accent6" w:themeFillTint="33"/>
              </w:tcPr>
            </w:tcPrChange>
          </w:tcPr>
          <w:p w14:paraId="0517E43D" w14:textId="77777777" w:rsidR="00B93DDB" w:rsidRPr="00D51F9F" w:rsidRDefault="00B93DDB" w:rsidP="00CF2F76">
            <w:pPr>
              <w:rPr>
                <w:rFonts w:ascii="Calibri" w:eastAsia="Calibri" w:hAnsi="Calibri" w:cs="Times New Roman"/>
                <w:b/>
              </w:rPr>
            </w:pPr>
            <w:r>
              <w:rPr>
                <w:rFonts w:ascii="Calibri" w:eastAsia="Calibri" w:hAnsi="Calibri" w:cs="Times New Roman"/>
                <w:b/>
              </w:rPr>
              <w:t>£274.58</w:t>
            </w:r>
          </w:p>
        </w:tc>
        <w:tc>
          <w:tcPr>
            <w:tcW w:w="1276" w:type="dxa"/>
            <w:shd w:val="clear" w:color="auto" w:fill="FFF2CC" w:themeFill="accent4" w:themeFillTint="33"/>
            <w:tcPrChange w:id="123" w:author="Jane Booth" w:date="2021-05-18T12:53:00Z">
              <w:tcPr>
                <w:tcW w:w="1276" w:type="dxa"/>
                <w:gridSpan w:val="2"/>
                <w:shd w:val="clear" w:color="auto" w:fill="FFF2CC" w:themeFill="accent4" w:themeFillTint="33"/>
              </w:tcPr>
            </w:tcPrChange>
          </w:tcPr>
          <w:p w14:paraId="0517E43E" w14:textId="77777777" w:rsidR="00B93DDB" w:rsidRDefault="00B93DDB" w:rsidP="00CF2F76">
            <w:pPr>
              <w:rPr>
                <w:rFonts w:ascii="Calibri" w:eastAsia="Calibri" w:hAnsi="Calibri" w:cs="Times New Roman"/>
                <w:b/>
              </w:rPr>
            </w:pPr>
            <w:r>
              <w:rPr>
                <w:rFonts w:ascii="Calibri" w:eastAsia="Calibri" w:hAnsi="Calibri" w:cs="Times New Roman"/>
                <w:b/>
              </w:rPr>
              <w:t>£277.08</w:t>
            </w:r>
          </w:p>
        </w:tc>
        <w:tc>
          <w:tcPr>
            <w:tcW w:w="1276" w:type="dxa"/>
            <w:shd w:val="clear" w:color="auto" w:fill="FBE4D5" w:themeFill="accent2" w:themeFillTint="33"/>
            <w:tcPrChange w:id="124" w:author="Jane Booth" w:date="2021-05-18T12:53:00Z">
              <w:tcPr>
                <w:tcW w:w="1276" w:type="dxa"/>
                <w:gridSpan w:val="2"/>
                <w:shd w:val="clear" w:color="auto" w:fill="FBE4D5" w:themeFill="accent2" w:themeFillTint="33"/>
              </w:tcPr>
            </w:tcPrChange>
          </w:tcPr>
          <w:p w14:paraId="0517E43F" w14:textId="77777777" w:rsidR="00B93DDB" w:rsidRDefault="00B93DDB" w:rsidP="00CF2F76">
            <w:pPr>
              <w:rPr>
                <w:rFonts w:ascii="Calibri" w:eastAsia="Calibri" w:hAnsi="Calibri" w:cs="Times New Roman"/>
                <w:b/>
              </w:rPr>
            </w:pPr>
            <w:r>
              <w:rPr>
                <w:rFonts w:ascii="Calibri" w:eastAsia="Calibri" w:hAnsi="Calibri" w:cs="Times New Roman"/>
                <w:b/>
              </w:rPr>
              <w:t>£277.08</w:t>
            </w:r>
          </w:p>
        </w:tc>
        <w:tc>
          <w:tcPr>
            <w:tcW w:w="1417" w:type="dxa"/>
            <w:shd w:val="clear" w:color="auto" w:fill="CC99FF"/>
            <w:tcPrChange w:id="125" w:author="Jane Booth" w:date="2021-05-18T12:53:00Z">
              <w:tcPr>
                <w:tcW w:w="1417" w:type="dxa"/>
                <w:gridSpan w:val="2"/>
                <w:shd w:val="clear" w:color="auto" w:fill="CC99FF"/>
              </w:tcPr>
            </w:tcPrChange>
          </w:tcPr>
          <w:p w14:paraId="0517E440" w14:textId="77777777" w:rsidR="00B93DDB" w:rsidRDefault="00B93DDB" w:rsidP="00CF2F76">
            <w:pPr>
              <w:rPr>
                <w:rFonts w:ascii="Calibri" w:eastAsia="Calibri" w:hAnsi="Calibri" w:cs="Times New Roman"/>
                <w:b/>
              </w:rPr>
            </w:pPr>
            <w:r>
              <w:rPr>
                <w:rFonts w:ascii="Calibri" w:eastAsia="Calibri" w:hAnsi="Calibri" w:cs="Times New Roman"/>
                <w:b/>
              </w:rPr>
              <w:t>£277.08</w:t>
            </w:r>
          </w:p>
        </w:tc>
        <w:tc>
          <w:tcPr>
            <w:tcW w:w="1276" w:type="dxa"/>
            <w:shd w:val="clear" w:color="auto" w:fill="00FFCC"/>
            <w:tcPrChange w:id="126" w:author="Jane Booth" w:date="2021-05-18T12:53:00Z">
              <w:tcPr>
                <w:tcW w:w="1276" w:type="dxa"/>
                <w:gridSpan w:val="2"/>
                <w:shd w:val="clear" w:color="auto" w:fill="00FFCC"/>
              </w:tcPr>
            </w:tcPrChange>
          </w:tcPr>
          <w:p w14:paraId="0517E441" w14:textId="77777777" w:rsidR="00B93DDB" w:rsidRDefault="00B93DDB" w:rsidP="00CF2F76">
            <w:pPr>
              <w:rPr>
                <w:rFonts w:ascii="Calibri" w:eastAsia="Calibri" w:hAnsi="Calibri" w:cs="Times New Roman"/>
                <w:b/>
              </w:rPr>
            </w:pPr>
            <w:r>
              <w:rPr>
                <w:rFonts w:ascii="Calibri" w:eastAsia="Calibri" w:hAnsi="Calibri" w:cs="Times New Roman"/>
                <w:b/>
              </w:rPr>
              <w:t>£277.08</w:t>
            </w:r>
          </w:p>
        </w:tc>
        <w:tc>
          <w:tcPr>
            <w:tcW w:w="1276" w:type="dxa"/>
            <w:shd w:val="clear" w:color="auto" w:fill="FF9999"/>
            <w:tcPrChange w:id="127" w:author="Jane Booth" w:date="2021-05-18T12:53:00Z">
              <w:tcPr>
                <w:tcW w:w="1276" w:type="dxa"/>
                <w:gridSpan w:val="2"/>
                <w:shd w:val="clear" w:color="auto" w:fill="FF9999"/>
              </w:tcPr>
            </w:tcPrChange>
          </w:tcPr>
          <w:p w14:paraId="0A35BDA0" w14:textId="35D41AD2" w:rsidR="00B93DDB" w:rsidRDefault="00B93DDB" w:rsidP="00CF2F76">
            <w:pPr>
              <w:rPr>
                <w:rFonts w:ascii="Calibri" w:eastAsia="Calibri" w:hAnsi="Calibri" w:cs="Times New Roman"/>
                <w:b/>
              </w:rPr>
            </w:pPr>
            <w:r>
              <w:rPr>
                <w:rFonts w:ascii="Calibri" w:eastAsia="Calibri" w:hAnsi="Calibri" w:cs="Times New Roman"/>
                <w:b/>
              </w:rPr>
              <w:t>£277.08</w:t>
            </w:r>
          </w:p>
        </w:tc>
        <w:tc>
          <w:tcPr>
            <w:tcW w:w="1275" w:type="dxa"/>
            <w:shd w:val="clear" w:color="auto" w:fill="A8D08D" w:themeFill="accent6" w:themeFillTint="99"/>
            <w:tcPrChange w:id="128" w:author="Jane Booth" w:date="2021-05-18T12:53:00Z">
              <w:tcPr>
                <w:tcW w:w="1275" w:type="dxa"/>
                <w:gridSpan w:val="2"/>
                <w:shd w:val="clear" w:color="auto" w:fill="A8D08D" w:themeFill="accent6" w:themeFillTint="99"/>
              </w:tcPr>
            </w:tcPrChange>
          </w:tcPr>
          <w:p w14:paraId="1B9A09B8" w14:textId="186C70DA" w:rsidR="00B93DDB" w:rsidRPr="00FD7910" w:rsidRDefault="00B93DDB" w:rsidP="00FD7910">
            <w:r>
              <w:t>£281.25</w:t>
            </w:r>
          </w:p>
        </w:tc>
        <w:tc>
          <w:tcPr>
            <w:tcW w:w="2268" w:type="dxa"/>
            <w:gridSpan w:val="2"/>
            <w:shd w:val="clear" w:color="auto" w:fill="FFD966" w:themeFill="accent4" w:themeFillTint="99"/>
            <w:tcPrChange w:id="129" w:author="Jane Booth" w:date="2021-05-18T12:53:00Z">
              <w:tcPr>
                <w:tcW w:w="1276" w:type="dxa"/>
                <w:gridSpan w:val="3"/>
                <w:shd w:val="clear" w:color="auto" w:fill="FFD966" w:themeFill="accent4" w:themeFillTint="99"/>
              </w:tcPr>
            </w:tcPrChange>
          </w:tcPr>
          <w:p w14:paraId="52A0CC1F" w14:textId="2643D8E6" w:rsidR="00B93DDB" w:rsidRDefault="00FD6D9C" w:rsidP="00FD7910">
            <w:ins w:id="130" w:author="Jane Booth" w:date="2021-05-18T12:57:00Z">
              <w:r>
                <w:t>£282.50</w:t>
              </w:r>
            </w:ins>
          </w:p>
        </w:tc>
      </w:tr>
      <w:tr w:rsidR="000B769E" w:rsidRPr="00D51F9F" w14:paraId="0517E44B" w14:textId="243497C4" w:rsidTr="000307EC">
        <w:trPr>
          <w:trPrChange w:id="131" w:author="Jane Booth" w:date="2021-05-18T12:53:00Z">
            <w:trPr>
              <w:gridBefore w:val="1"/>
              <w:gridAfter w:val="0"/>
            </w:trPr>
          </w:trPrChange>
        </w:trPr>
        <w:tc>
          <w:tcPr>
            <w:tcW w:w="1560" w:type="dxa"/>
            <w:tcPrChange w:id="132" w:author="Jane Booth" w:date="2021-05-18T12:53:00Z">
              <w:tcPr>
                <w:tcW w:w="1560" w:type="dxa"/>
                <w:gridSpan w:val="2"/>
              </w:tcPr>
            </w:tcPrChange>
          </w:tcPr>
          <w:p w14:paraId="0517E443" w14:textId="77777777" w:rsidR="00B93DDB" w:rsidRPr="00D51F9F" w:rsidRDefault="00B93DDB" w:rsidP="00CF2F76">
            <w:pPr>
              <w:rPr>
                <w:rFonts w:ascii="Calibri" w:eastAsia="Calibri" w:hAnsi="Calibri" w:cs="Times New Roman"/>
                <w:b/>
              </w:rPr>
            </w:pPr>
          </w:p>
        </w:tc>
        <w:tc>
          <w:tcPr>
            <w:tcW w:w="1843" w:type="dxa"/>
            <w:tcPrChange w:id="133" w:author="Jane Booth" w:date="2021-05-18T12:53:00Z">
              <w:tcPr>
                <w:tcW w:w="1843" w:type="dxa"/>
                <w:gridSpan w:val="2"/>
              </w:tcPr>
            </w:tcPrChange>
          </w:tcPr>
          <w:p w14:paraId="0517E444" w14:textId="44595C9A" w:rsidR="00B93DDB" w:rsidRPr="00D51F9F" w:rsidRDefault="00B93DDB" w:rsidP="00CF2F76">
            <w:pPr>
              <w:rPr>
                <w:rFonts w:ascii="Calibri" w:eastAsia="Calibri" w:hAnsi="Calibri" w:cs="Times New Roman"/>
                <w:b/>
              </w:rPr>
            </w:pPr>
            <w:r>
              <w:rPr>
                <w:rFonts w:ascii="Calibri" w:eastAsia="Calibri" w:hAnsi="Calibri" w:cs="Times New Roman"/>
                <w:b/>
              </w:rPr>
              <w:t>1</w:t>
            </w:r>
            <w:r w:rsidRPr="00C143AE">
              <w:rPr>
                <w:rFonts w:ascii="Calibri" w:eastAsia="Calibri" w:hAnsi="Calibri" w:cs="Times New Roman"/>
                <w:b/>
                <w:vertAlign w:val="superscript"/>
              </w:rPr>
              <w:t>st</w:t>
            </w:r>
            <w:r>
              <w:rPr>
                <w:rFonts w:ascii="Calibri" w:eastAsia="Calibri" w:hAnsi="Calibri" w:cs="Times New Roman"/>
                <w:b/>
              </w:rPr>
              <w:t xml:space="preserve"> child (born on/after 6 April 2017) </w:t>
            </w:r>
            <w:r w:rsidRPr="00D51F9F">
              <w:rPr>
                <w:rFonts w:ascii="Calibri" w:eastAsia="Calibri" w:hAnsi="Calibri" w:cs="Times New Roman"/>
                <w:b/>
              </w:rPr>
              <w:t>2</w:t>
            </w:r>
            <w:r w:rsidRPr="00D51F9F">
              <w:rPr>
                <w:rFonts w:ascii="Calibri" w:eastAsia="Calibri" w:hAnsi="Calibri" w:cs="Times New Roman"/>
                <w:b/>
                <w:vertAlign w:val="superscript"/>
              </w:rPr>
              <w:t>nd</w:t>
            </w:r>
            <w:r w:rsidRPr="00D51F9F">
              <w:rPr>
                <w:rFonts w:ascii="Calibri" w:eastAsia="Calibri" w:hAnsi="Calibri" w:cs="Times New Roman"/>
                <w:b/>
              </w:rPr>
              <w:t xml:space="preserve"> &amp; subsequent child or qualifying young person</w:t>
            </w:r>
          </w:p>
        </w:tc>
        <w:tc>
          <w:tcPr>
            <w:tcW w:w="1417" w:type="dxa"/>
            <w:shd w:val="clear" w:color="auto" w:fill="DEEAF6" w:themeFill="accent1" w:themeFillTint="33"/>
            <w:tcPrChange w:id="134" w:author="Jane Booth" w:date="2021-05-18T12:53:00Z">
              <w:tcPr>
                <w:tcW w:w="1417" w:type="dxa"/>
                <w:gridSpan w:val="2"/>
                <w:shd w:val="clear" w:color="auto" w:fill="DEEAF6" w:themeFill="accent1" w:themeFillTint="33"/>
              </w:tcPr>
            </w:tcPrChange>
          </w:tcPr>
          <w:p w14:paraId="0517E445"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£226.67</w:t>
            </w:r>
          </w:p>
        </w:tc>
        <w:tc>
          <w:tcPr>
            <w:tcW w:w="1134" w:type="dxa"/>
            <w:shd w:val="clear" w:color="auto" w:fill="E2EFD9" w:themeFill="accent6" w:themeFillTint="33"/>
            <w:tcPrChange w:id="135" w:author="Jane Booth" w:date="2021-05-18T12:53:00Z">
              <w:tcPr>
                <w:tcW w:w="1134" w:type="dxa"/>
                <w:gridSpan w:val="2"/>
                <w:shd w:val="clear" w:color="auto" w:fill="E2EFD9" w:themeFill="accent6" w:themeFillTint="33"/>
              </w:tcPr>
            </w:tcPrChange>
          </w:tcPr>
          <w:p w14:paraId="0517E446" w14:textId="77777777" w:rsidR="00B93DDB" w:rsidRPr="00D51F9F" w:rsidRDefault="00B93DDB" w:rsidP="00CF2F76">
            <w:pPr>
              <w:rPr>
                <w:rFonts w:ascii="Calibri" w:eastAsia="Calibri" w:hAnsi="Calibri" w:cs="Times New Roman"/>
                <w:b/>
              </w:rPr>
            </w:pPr>
            <w:r>
              <w:rPr>
                <w:rFonts w:ascii="Calibri" w:eastAsia="Calibri" w:hAnsi="Calibri" w:cs="Times New Roman"/>
                <w:b/>
              </w:rPr>
              <w:t>£229.17</w:t>
            </w:r>
          </w:p>
        </w:tc>
        <w:tc>
          <w:tcPr>
            <w:tcW w:w="1276" w:type="dxa"/>
            <w:shd w:val="clear" w:color="auto" w:fill="FFF2CC" w:themeFill="accent4" w:themeFillTint="33"/>
            <w:tcPrChange w:id="136" w:author="Jane Booth" w:date="2021-05-18T12:53:00Z">
              <w:tcPr>
                <w:tcW w:w="1276" w:type="dxa"/>
                <w:gridSpan w:val="2"/>
                <w:shd w:val="clear" w:color="auto" w:fill="FFF2CC" w:themeFill="accent4" w:themeFillTint="33"/>
              </w:tcPr>
            </w:tcPrChange>
          </w:tcPr>
          <w:p w14:paraId="0517E447" w14:textId="77777777" w:rsidR="00B93DDB" w:rsidRDefault="00B93DDB" w:rsidP="00CF2F76">
            <w:pPr>
              <w:rPr>
                <w:rFonts w:ascii="Calibri" w:eastAsia="Calibri" w:hAnsi="Calibri" w:cs="Times New Roman"/>
                <w:b/>
              </w:rPr>
            </w:pPr>
            <w:r>
              <w:rPr>
                <w:rFonts w:ascii="Calibri" w:eastAsia="Calibri" w:hAnsi="Calibri" w:cs="Times New Roman"/>
                <w:b/>
              </w:rPr>
              <w:t>£231.67</w:t>
            </w:r>
          </w:p>
        </w:tc>
        <w:tc>
          <w:tcPr>
            <w:tcW w:w="1276" w:type="dxa"/>
            <w:shd w:val="clear" w:color="auto" w:fill="FBE4D5" w:themeFill="accent2" w:themeFillTint="33"/>
            <w:tcPrChange w:id="137" w:author="Jane Booth" w:date="2021-05-18T12:53:00Z">
              <w:tcPr>
                <w:tcW w:w="1276" w:type="dxa"/>
                <w:gridSpan w:val="2"/>
                <w:shd w:val="clear" w:color="auto" w:fill="FBE4D5" w:themeFill="accent2" w:themeFillTint="33"/>
              </w:tcPr>
            </w:tcPrChange>
          </w:tcPr>
          <w:p w14:paraId="0517E448" w14:textId="77777777" w:rsidR="00B93DDB" w:rsidRDefault="00B93DDB" w:rsidP="00CF2F76">
            <w:pPr>
              <w:rPr>
                <w:rFonts w:ascii="Calibri" w:eastAsia="Calibri" w:hAnsi="Calibri" w:cs="Times New Roman"/>
                <w:b/>
              </w:rPr>
            </w:pPr>
            <w:r>
              <w:rPr>
                <w:rFonts w:ascii="Calibri" w:eastAsia="Calibri" w:hAnsi="Calibri" w:cs="Times New Roman"/>
                <w:b/>
              </w:rPr>
              <w:t>£231.67</w:t>
            </w:r>
          </w:p>
        </w:tc>
        <w:tc>
          <w:tcPr>
            <w:tcW w:w="1417" w:type="dxa"/>
            <w:shd w:val="clear" w:color="auto" w:fill="CC99FF"/>
            <w:tcPrChange w:id="138" w:author="Jane Booth" w:date="2021-05-18T12:53:00Z">
              <w:tcPr>
                <w:tcW w:w="1417" w:type="dxa"/>
                <w:gridSpan w:val="2"/>
                <w:shd w:val="clear" w:color="auto" w:fill="CC99FF"/>
              </w:tcPr>
            </w:tcPrChange>
          </w:tcPr>
          <w:p w14:paraId="0517E449" w14:textId="77777777" w:rsidR="00B93DDB" w:rsidRDefault="00B93DDB" w:rsidP="00CF2F76">
            <w:pPr>
              <w:rPr>
                <w:rFonts w:ascii="Calibri" w:eastAsia="Calibri" w:hAnsi="Calibri" w:cs="Times New Roman"/>
                <w:b/>
              </w:rPr>
            </w:pPr>
            <w:r>
              <w:rPr>
                <w:rFonts w:ascii="Calibri" w:eastAsia="Calibri" w:hAnsi="Calibri" w:cs="Times New Roman"/>
                <w:b/>
              </w:rPr>
              <w:t>£231.67</w:t>
            </w:r>
          </w:p>
        </w:tc>
        <w:tc>
          <w:tcPr>
            <w:tcW w:w="1276" w:type="dxa"/>
            <w:shd w:val="clear" w:color="auto" w:fill="00FFCC"/>
            <w:tcPrChange w:id="139" w:author="Jane Booth" w:date="2021-05-18T12:53:00Z">
              <w:tcPr>
                <w:tcW w:w="1276" w:type="dxa"/>
                <w:gridSpan w:val="2"/>
                <w:shd w:val="clear" w:color="auto" w:fill="00FFCC"/>
              </w:tcPr>
            </w:tcPrChange>
          </w:tcPr>
          <w:p w14:paraId="0517E44A" w14:textId="77777777" w:rsidR="00B93DDB" w:rsidRDefault="00B93DDB" w:rsidP="00CF2F76">
            <w:pPr>
              <w:rPr>
                <w:rFonts w:ascii="Calibri" w:eastAsia="Calibri" w:hAnsi="Calibri" w:cs="Times New Roman"/>
                <w:b/>
              </w:rPr>
            </w:pPr>
            <w:r>
              <w:rPr>
                <w:rFonts w:ascii="Calibri" w:eastAsia="Calibri" w:hAnsi="Calibri" w:cs="Times New Roman"/>
                <w:b/>
              </w:rPr>
              <w:t>£231.67</w:t>
            </w:r>
          </w:p>
        </w:tc>
        <w:tc>
          <w:tcPr>
            <w:tcW w:w="1276" w:type="dxa"/>
            <w:shd w:val="clear" w:color="auto" w:fill="FF9999"/>
            <w:tcPrChange w:id="140" w:author="Jane Booth" w:date="2021-05-18T12:53:00Z">
              <w:tcPr>
                <w:tcW w:w="1276" w:type="dxa"/>
                <w:gridSpan w:val="2"/>
                <w:shd w:val="clear" w:color="auto" w:fill="FF9999"/>
              </w:tcPr>
            </w:tcPrChange>
          </w:tcPr>
          <w:p w14:paraId="74EE4582" w14:textId="551E8A72" w:rsidR="00B93DDB" w:rsidRDefault="00B93DDB" w:rsidP="00CF2F76">
            <w:pPr>
              <w:rPr>
                <w:rFonts w:ascii="Calibri" w:eastAsia="Calibri" w:hAnsi="Calibri" w:cs="Times New Roman"/>
                <w:b/>
              </w:rPr>
            </w:pPr>
            <w:r>
              <w:rPr>
                <w:rFonts w:ascii="Calibri" w:eastAsia="Calibri" w:hAnsi="Calibri" w:cs="Times New Roman"/>
                <w:b/>
              </w:rPr>
              <w:t>£231.67</w:t>
            </w:r>
          </w:p>
        </w:tc>
        <w:tc>
          <w:tcPr>
            <w:tcW w:w="1275" w:type="dxa"/>
            <w:shd w:val="clear" w:color="auto" w:fill="A8D08D" w:themeFill="accent6" w:themeFillTint="99"/>
            <w:tcPrChange w:id="141" w:author="Jane Booth" w:date="2021-05-18T12:53:00Z">
              <w:tcPr>
                <w:tcW w:w="1275" w:type="dxa"/>
                <w:gridSpan w:val="2"/>
                <w:shd w:val="clear" w:color="auto" w:fill="A8D08D" w:themeFill="accent6" w:themeFillTint="99"/>
              </w:tcPr>
            </w:tcPrChange>
          </w:tcPr>
          <w:p w14:paraId="6BA835EF" w14:textId="466FD27F" w:rsidR="00B93DDB" w:rsidRPr="00FD7910" w:rsidRDefault="00B93DDB" w:rsidP="00FD7910">
            <w:r>
              <w:t>£235.83</w:t>
            </w:r>
          </w:p>
        </w:tc>
        <w:tc>
          <w:tcPr>
            <w:tcW w:w="2268" w:type="dxa"/>
            <w:gridSpan w:val="2"/>
            <w:shd w:val="clear" w:color="auto" w:fill="FFD966" w:themeFill="accent4" w:themeFillTint="99"/>
            <w:tcPrChange w:id="142" w:author="Jane Booth" w:date="2021-05-18T12:53:00Z">
              <w:tcPr>
                <w:tcW w:w="1276" w:type="dxa"/>
                <w:gridSpan w:val="3"/>
                <w:shd w:val="clear" w:color="auto" w:fill="FFD966" w:themeFill="accent4" w:themeFillTint="99"/>
              </w:tcPr>
            </w:tcPrChange>
          </w:tcPr>
          <w:p w14:paraId="10AEF09B" w14:textId="1E0EBB14" w:rsidR="00B93DDB" w:rsidRDefault="00FD6D9C" w:rsidP="00FD7910">
            <w:ins w:id="143" w:author="Jane Booth" w:date="2021-05-18T12:57:00Z">
              <w:r>
                <w:t>£237.08</w:t>
              </w:r>
            </w:ins>
          </w:p>
        </w:tc>
      </w:tr>
      <w:tr w:rsidR="000B769E" w:rsidRPr="00D51F9F" w14:paraId="0517E454" w14:textId="625207E8" w:rsidTr="000307EC">
        <w:trPr>
          <w:trPrChange w:id="144" w:author="Jane Booth" w:date="2021-05-18T12:53:00Z">
            <w:trPr>
              <w:gridBefore w:val="1"/>
              <w:gridAfter w:val="0"/>
            </w:trPr>
          </w:trPrChange>
        </w:trPr>
        <w:tc>
          <w:tcPr>
            <w:tcW w:w="1560" w:type="dxa"/>
            <w:tcPrChange w:id="145" w:author="Jane Booth" w:date="2021-05-18T12:53:00Z">
              <w:tcPr>
                <w:tcW w:w="1560" w:type="dxa"/>
                <w:gridSpan w:val="2"/>
              </w:tcPr>
            </w:tcPrChange>
          </w:tcPr>
          <w:p w14:paraId="0517E44C"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 xml:space="preserve">Additional amount for disabled child </w:t>
            </w:r>
            <w:r w:rsidRPr="00D51F9F">
              <w:rPr>
                <w:rFonts w:ascii="Calibri" w:eastAsia="Calibri" w:hAnsi="Calibri" w:cs="Times New Roman"/>
                <w:b/>
              </w:rPr>
              <w:lastRenderedPageBreak/>
              <w:t>or qualifying young person</w:t>
            </w:r>
          </w:p>
        </w:tc>
        <w:tc>
          <w:tcPr>
            <w:tcW w:w="1843" w:type="dxa"/>
            <w:tcPrChange w:id="146" w:author="Jane Booth" w:date="2021-05-18T12:53:00Z">
              <w:tcPr>
                <w:tcW w:w="1843" w:type="dxa"/>
                <w:gridSpan w:val="2"/>
              </w:tcPr>
            </w:tcPrChange>
          </w:tcPr>
          <w:p w14:paraId="0517E44D"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147" w:author="Jane Booth" w:date="2021-05-18T12:53:00Z">
              <w:tcPr>
                <w:tcW w:w="1417" w:type="dxa"/>
                <w:gridSpan w:val="2"/>
                <w:shd w:val="clear" w:color="auto" w:fill="DEEAF6" w:themeFill="accent1" w:themeFillTint="33"/>
              </w:tcPr>
            </w:tcPrChange>
          </w:tcPr>
          <w:p w14:paraId="0517E44E" w14:textId="77777777" w:rsidR="00B93DDB" w:rsidRPr="00D51F9F" w:rsidRDefault="00B93DDB" w:rsidP="00CF2F76">
            <w:pPr>
              <w:rPr>
                <w:rFonts w:ascii="Calibri" w:eastAsia="Calibri" w:hAnsi="Calibri" w:cs="Times New Roman"/>
              </w:rPr>
            </w:pPr>
          </w:p>
        </w:tc>
        <w:tc>
          <w:tcPr>
            <w:tcW w:w="1134" w:type="dxa"/>
            <w:shd w:val="clear" w:color="auto" w:fill="E2EFD9" w:themeFill="accent6" w:themeFillTint="33"/>
            <w:tcPrChange w:id="148" w:author="Jane Booth" w:date="2021-05-18T12:53:00Z">
              <w:tcPr>
                <w:tcW w:w="1134" w:type="dxa"/>
                <w:gridSpan w:val="2"/>
                <w:shd w:val="clear" w:color="auto" w:fill="E2EFD9" w:themeFill="accent6" w:themeFillTint="33"/>
              </w:tcPr>
            </w:tcPrChange>
          </w:tcPr>
          <w:p w14:paraId="0517E44F" w14:textId="77777777" w:rsidR="00B93DDB" w:rsidRPr="00D51F9F" w:rsidRDefault="00B93DDB" w:rsidP="00CF2F76">
            <w:pPr>
              <w:rPr>
                <w:rFonts w:ascii="Calibri" w:eastAsia="Calibri" w:hAnsi="Calibri" w:cs="Times New Roman"/>
                <w:b/>
              </w:rPr>
            </w:pPr>
          </w:p>
        </w:tc>
        <w:tc>
          <w:tcPr>
            <w:tcW w:w="1276" w:type="dxa"/>
            <w:shd w:val="clear" w:color="auto" w:fill="FFF2CC" w:themeFill="accent4" w:themeFillTint="33"/>
            <w:tcPrChange w:id="149" w:author="Jane Booth" w:date="2021-05-18T12:53:00Z">
              <w:tcPr>
                <w:tcW w:w="1276" w:type="dxa"/>
                <w:gridSpan w:val="2"/>
                <w:shd w:val="clear" w:color="auto" w:fill="FFF2CC" w:themeFill="accent4" w:themeFillTint="33"/>
              </w:tcPr>
            </w:tcPrChange>
          </w:tcPr>
          <w:p w14:paraId="0517E450" w14:textId="77777777" w:rsidR="00B93DDB" w:rsidRPr="00D51F9F" w:rsidRDefault="00B93DDB" w:rsidP="00CF2F76">
            <w:pPr>
              <w:rPr>
                <w:rFonts w:ascii="Calibri" w:eastAsia="Calibri" w:hAnsi="Calibri" w:cs="Times New Roman"/>
                <w:b/>
              </w:rPr>
            </w:pPr>
          </w:p>
        </w:tc>
        <w:tc>
          <w:tcPr>
            <w:tcW w:w="1276" w:type="dxa"/>
            <w:shd w:val="clear" w:color="auto" w:fill="FBE4D5" w:themeFill="accent2" w:themeFillTint="33"/>
            <w:tcPrChange w:id="150" w:author="Jane Booth" w:date="2021-05-18T12:53:00Z">
              <w:tcPr>
                <w:tcW w:w="1276" w:type="dxa"/>
                <w:gridSpan w:val="2"/>
                <w:shd w:val="clear" w:color="auto" w:fill="FBE4D5" w:themeFill="accent2" w:themeFillTint="33"/>
              </w:tcPr>
            </w:tcPrChange>
          </w:tcPr>
          <w:p w14:paraId="0517E451" w14:textId="77777777" w:rsidR="00B93DDB" w:rsidRPr="00D51F9F" w:rsidRDefault="00B93DDB" w:rsidP="00CF2F76">
            <w:pPr>
              <w:rPr>
                <w:rFonts w:ascii="Calibri" w:eastAsia="Calibri" w:hAnsi="Calibri" w:cs="Times New Roman"/>
                <w:b/>
              </w:rPr>
            </w:pPr>
          </w:p>
        </w:tc>
        <w:tc>
          <w:tcPr>
            <w:tcW w:w="1417" w:type="dxa"/>
            <w:shd w:val="clear" w:color="auto" w:fill="CC99FF"/>
            <w:tcPrChange w:id="151" w:author="Jane Booth" w:date="2021-05-18T12:53:00Z">
              <w:tcPr>
                <w:tcW w:w="1417" w:type="dxa"/>
                <w:gridSpan w:val="2"/>
                <w:shd w:val="clear" w:color="auto" w:fill="CC99FF"/>
              </w:tcPr>
            </w:tcPrChange>
          </w:tcPr>
          <w:p w14:paraId="0517E452" w14:textId="77777777" w:rsidR="00B93DDB" w:rsidRPr="00D51F9F" w:rsidRDefault="00B93DDB" w:rsidP="00CF2F76">
            <w:pPr>
              <w:rPr>
                <w:rFonts w:ascii="Calibri" w:eastAsia="Calibri" w:hAnsi="Calibri" w:cs="Times New Roman"/>
                <w:b/>
              </w:rPr>
            </w:pPr>
          </w:p>
        </w:tc>
        <w:tc>
          <w:tcPr>
            <w:tcW w:w="1276" w:type="dxa"/>
            <w:shd w:val="clear" w:color="auto" w:fill="00FFCC"/>
            <w:tcPrChange w:id="152" w:author="Jane Booth" w:date="2021-05-18T12:53:00Z">
              <w:tcPr>
                <w:tcW w:w="1276" w:type="dxa"/>
                <w:gridSpan w:val="2"/>
                <w:shd w:val="clear" w:color="auto" w:fill="00FFCC"/>
              </w:tcPr>
            </w:tcPrChange>
          </w:tcPr>
          <w:p w14:paraId="0517E453" w14:textId="77777777" w:rsidR="00B93DDB" w:rsidRPr="00D51F9F" w:rsidRDefault="00B93DDB" w:rsidP="00CF2F76">
            <w:pPr>
              <w:rPr>
                <w:rFonts w:ascii="Calibri" w:eastAsia="Calibri" w:hAnsi="Calibri" w:cs="Times New Roman"/>
                <w:b/>
              </w:rPr>
            </w:pPr>
          </w:p>
        </w:tc>
        <w:tc>
          <w:tcPr>
            <w:tcW w:w="1276" w:type="dxa"/>
            <w:shd w:val="clear" w:color="auto" w:fill="FF9999"/>
            <w:tcPrChange w:id="153" w:author="Jane Booth" w:date="2021-05-18T12:53:00Z">
              <w:tcPr>
                <w:tcW w:w="1276" w:type="dxa"/>
                <w:gridSpan w:val="2"/>
                <w:shd w:val="clear" w:color="auto" w:fill="FF9999"/>
              </w:tcPr>
            </w:tcPrChange>
          </w:tcPr>
          <w:p w14:paraId="11A709AE" w14:textId="77777777" w:rsidR="00B93DDB" w:rsidRPr="00D51F9F" w:rsidRDefault="00B93DDB" w:rsidP="00CF2F76">
            <w:pPr>
              <w:rPr>
                <w:rFonts w:ascii="Calibri" w:eastAsia="Calibri" w:hAnsi="Calibri" w:cs="Times New Roman"/>
                <w:b/>
              </w:rPr>
            </w:pPr>
          </w:p>
        </w:tc>
        <w:tc>
          <w:tcPr>
            <w:tcW w:w="1275" w:type="dxa"/>
            <w:shd w:val="clear" w:color="auto" w:fill="A8D08D" w:themeFill="accent6" w:themeFillTint="99"/>
            <w:tcPrChange w:id="154" w:author="Jane Booth" w:date="2021-05-18T12:53:00Z">
              <w:tcPr>
                <w:tcW w:w="1275" w:type="dxa"/>
                <w:gridSpan w:val="2"/>
                <w:shd w:val="clear" w:color="auto" w:fill="A8D08D" w:themeFill="accent6" w:themeFillTint="99"/>
              </w:tcPr>
            </w:tcPrChange>
          </w:tcPr>
          <w:p w14:paraId="6F4F643C" w14:textId="77777777" w:rsidR="00B93DDB" w:rsidRPr="00FD7910" w:rsidRDefault="00B93DDB" w:rsidP="00FD7910"/>
        </w:tc>
        <w:tc>
          <w:tcPr>
            <w:tcW w:w="2268" w:type="dxa"/>
            <w:gridSpan w:val="2"/>
            <w:shd w:val="clear" w:color="auto" w:fill="FFD966" w:themeFill="accent4" w:themeFillTint="99"/>
            <w:tcPrChange w:id="155" w:author="Jane Booth" w:date="2021-05-18T12:53:00Z">
              <w:tcPr>
                <w:tcW w:w="1276" w:type="dxa"/>
                <w:gridSpan w:val="3"/>
                <w:shd w:val="clear" w:color="auto" w:fill="FFD966" w:themeFill="accent4" w:themeFillTint="99"/>
              </w:tcPr>
            </w:tcPrChange>
          </w:tcPr>
          <w:p w14:paraId="00062B26" w14:textId="77777777" w:rsidR="00B93DDB" w:rsidRPr="00FD7910" w:rsidRDefault="00B93DDB" w:rsidP="00FD7910"/>
        </w:tc>
      </w:tr>
      <w:tr w:rsidR="000B769E" w:rsidRPr="00D51F9F" w14:paraId="0517E45D" w14:textId="5805C456" w:rsidTr="000307EC">
        <w:trPr>
          <w:trPrChange w:id="156" w:author="Jane Booth" w:date="2021-05-18T12:53:00Z">
            <w:trPr>
              <w:gridBefore w:val="1"/>
              <w:gridAfter w:val="0"/>
            </w:trPr>
          </w:trPrChange>
        </w:trPr>
        <w:tc>
          <w:tcPr>
            <w:tcW w:w="1560" w:type="dxa"/>
            <w:tcPrChange w:id="157" w:author="Jane Booth" w:date="2021-05-18T12:53:00Z">
              <w:tcPr>
                <w:tcW w:w="1560" w:type="dxa"/>
                <w:gridSpan w:val="2"/>
              </w:tcPr>
            </w:tcPrChange>
          </w:tcPr>
          <w:p w14:paraId="0517E455" w14:textId="77777777" w:rsidR="00B93DDB" w:rsidRPr="00D51F9F" w:rsidRDefault="00B93DDB" w:rsidP="00CF2F76">
            <w:pPr>
              <w:rPr>
                <w:rFonts w:ascii="Calibri" w:eastAsia="Calibri" w:hAnsi="Calibri" w:cs="Times New Roman"/>
                <w:b/>
              </w:rPr>
            </w:pPr>
          </w:p>
        </w:tc>
        <w:tc>
          <w:tcPr>
            <w:tcW w:w="1843" w:type="dxa"/>
            <w:tcPrChange w:id="158" w:author="Jane Booth" w:date="2021-05-18T12:53:00Z">
              <w:tcPr>
                <w:tcW w:w="1843" w:type="dxa"/>
                <w:gridSpan w:val="2"/>
              </w:tcPr>
            </w:tcPrChange>
          </w:tcPr>
          <w:p w14:paraId="0517E456"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Lower rate</w:t>
            </w:r>
          </w:p>
        </w:tc>
        <w:tc>
          <w:tcPr>
            <w:tcW w:w="1417" w:type="dxa"/>
            <w:shd w:val="clear" w:color="auto" w:fill="DEEAF6" w:themeFill="accent1" w:themeFillTint="33"/>
            <w:tcPrChange w:id="159" w:author="Jane Booth" w:date="2021-05-18T12:53:00Z">
              <w:tcPr>
                <w:tcW w:w="1417" w:type="dxa"/>
                <w:gridSpan w:val="2"/>
                <w:shd w:val="clear" w:color="auto" w:fill="DEEAF6" w:themeFill="accent1" w:themeFillTint="33"/>
              </w:tcPr>
            </w:tcPrChange>
          </w:tcPr>
          <w:p w14:paraId="0517E457"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£123.62</w:t>
            </w:r>
          </w:p>
        </w:tc>
        <w:tc>
          <w:tcPr>
            <w:tcW w:w="1134" w:type="dxa"/>
            <w:shd w:val="clear" w:color="auto" w:fill="E2EFD9" w:themeFill="accent6" w:themeFillTint="33"/>
            <w:tcPrChange w:id="160" w:author="Jane Booth" w:date="2021-05-18T12:53:00Z">
              <w:tcPr>
                <w:tcW w:w="1134" w:type="dxa"/>
                <w:gridSpan w:val="2"/>
                <w:shd w:val="clear" w:color="auto" w:fill="E2EFD9" w:themeFill="accent6" w:themeFillTint="33"/>
              </w:tcPr>
            </w:tcPrChange>
          </w:tcPr>
          <w:p w14:paraId="0517E458" w14:textId="77777777" w:rsidR="00B93DDB" w:rsidRPr="00D51F9F" w:rsidRDefault="00B93DDB" w:rsidP="00CF2F76">
            <w:pPr>
              <w:rPr>
                <w:rFonts w:ascii="Calibri" w:eastAsia="Calibri" w:hAnsi="Calibri" w:cs="Times New Roman"/>
                <w:b/>
              </w:rPr>
            </w:pPr>
            <w:r>
              <w:rPr>
                <w:rFonts w:ascii="Calibri" w:eastAsia="Calibri" w:hAnsi="Calibri" w:cs="Times New Roman"/>
                <w:b/>
              </w:rPr>
              <w:t>£124.86</w:t>
            </w:r>
          </w:p>
        </w:tc>
        <w:tc>
          <w:tcPr>
            <w:tcW w:w="1276" w:type="dxa"/>
            <w:shd w:val="clear" w:color="auto" w:fill="FFF2CC" w:themeFill="accent4" w:themeFillTint="33"/>
            <w:tcPrChange w:id="161" w:author="Jane Booth" w:date="2021-05-18T12:53:00Z">
              <w:tcPr>
                <w:tcW w:w="1276" w:type="dxa"/>
                <w:gridSpan w:val="2"/>
                <w:shd w:val="clear" w:color="auto" w:fill="FFF2CC" w:themeFill="accent4" w:themeFillTint="33"/>
              </w:tcPr>
            </w:tcPrChange>
          </w:tcPr>
          <w:p w14:paraId="0517E459" w14:textId="77777777" w:rsidR="00B93DDB" w:rsidRDefault="00B93DDB" w:rsidP="00CF2F76">
            <w:pPr>
              <w:rPr>
                <w:rFonts w:ascii="Calibri" w:eastAsia="Calibri" w:hAnsi="Calibri" w:cs="Times New Roman"/>
                <w:b/>
              </w:rPr>
            </w:pPr>
            <w:r>
              <w:rPr>
                <w:rFonts w:ascii="Calibri" w:eastAsia="Calibri" w:hAnsi="Calibri" w:cs="Times New Roman"/>
                <w:b/>
              </w:rPr>
              <w:t>£126.11</w:t>
            </w:r>
          </w:p>
        </w:tc>
        <w:tc>
          <w:tcPr>
            <w:tcW w:w="1276" w:type="dxa"/>
            <w:shd w:val="clear" w:color="auto" w:fill="FBE4D5" w:themeFill="accent2" w:themeFillTint="33"/>
            <w:tcPrChange w:id="162" w:author="Jane Booth" w:date="2021-05-18T12:53:00Z">
              <w:tcPr>
                <w:tcW w:w="1276" w:type="dxa"/>
                <w:gridSpan w:val="2"/>
                <w:shd w:val="clear" w:color="auto" w:fill="FBE4D5" w:themeFill="accent2" w:themeFillTint="33"/>
              </w:tcPr>
            </w:tcPrChange>
          </w:tcPr>
          <w:p w14:paraId="0517E45A" w14:textId="77777777" w:rsidR="00B93DDB" w:rsidRDefault="00B93DDB" w:rsidP="00CF2F76">
            <w:pPr>
              <w:rPr>
                <w:rFonts w:ascii="Calibri" w:eastAsia="Calibri" w:hAnsi="Calibri" w:cs="Times New Roman"/>
                <w:b/>
              </w:rPr>
            </w:pPr>
            <w:r>
              <w:rPr>
                <w:rFonts w:ascii="Calibri" w:eastAsia="Calibri" w:hAnsi="Calibri" w:cs="Times New Roman"/>
                <w:b/>
              </w:rPr>
              <w:t>£126.11</w:t>
            </w:r>
          </w:p>
        </w:tc>
        <w:tc>
          <w:tcPr>
            <w:tcW w:w="1417" w:type="dxa"/>
            <w:shd w:val="clear" w:color="auto" w:fill="CC99FF"/>
            <w:tcPrChange w:id="163" w:author="Jane Booth" w:date="2021-05-18T12:53:00Z">
              <w:tcPr>
                <w:tcW w:w="1417" w:type="dxa"/>
                <w:gridSpan w:val="2"/>
                <w:shd w:val="clear" w:color="auto" w:fill="CC99FF"/>
              </w:tcPr>
            </w:tcPrChange>
          </w:tcPr>
          <w:p w14:paraId="0517E45B" w14:textId="77777777" w:rsidR="00B93DDB" w:rsidRDefault="00B93DDB" w:rsidP="00CF2F76">
            <w:pPr>
              <w:rPr>
                <w:rFonts w:ascii="Calibri" w:eastAsia="Calibri" w:hAnsi="Calibri" w:cs="Times New Roman"/>
                <w:b/>
              </w:rPr>
            </w:pPr>
            <w:r>
              <w:rPr>
                <w:rFonts w:ascii="Calibri" w:eastAsia="Calibri" w:hAnsi="Calibri" w:cs="Times New Roman"/>
                <w:b/>
              </w:rPr>
              <w:t>£126.11</w:t>
            </w:r>
          </w:p>
        </w:tc>
        <w:tc>
          <w:tcPr>
            <w:tcW w:w="1276" w:type="dxa"/>
            <w:shd w:val="clear" w:color="auto" w:fill="00FFCC"/>
            <w:tcPrChange w:id="164" w:author="Jane Booth" w:date="2021-05-18T12:53:00Z">
              <w:tcPr>
                <w:tcW w:w="1276" w:type="dxa"/>
                <w:gridSpan w:val="2"/>
                <w:shd w:val="clear" w:color="auto" w:fill="00FFCC"/>
              </w:tcPr>
            </w:tcPrChange>
          </w:tcPr>
          <w:p w14:paraId="0517E45C" w14:textId="77777777" w:rsidR="00B93DDB" w:rsidRDefault="00B93DDB" w:rsidP="00CF2F76">
            <w:pPr>
              <w:rPr>
                <w:rFonts w:ascii="Calibri" w:eastAsia="Calibri" w:hAnsi="Calibri" w:cs="Times New Roman"/>
                <w:b/>
              </w:rPr>
            </w:pPr>
            <w:r>
              <w:rPr>
                <w:rFonts w:ascii="Calibri" w:eastAsia="Calibri" w:hAnsi="Calibri" w:cs="Times New Roman"/>
                <w:b/>
              </w:rPr>
              <w:t>£126.11</w:t>
            </w:r>
          </w:p>
        </w:tc>
        <w:tc>
          <w:tcPr>
            <w:tcW w:w="1276" w:type="dxa"/>
            <w:shd w:val="clear" w:color="auto" w:fill="FF9999"/>
            <w:tcPrChange w:id="165" w:author="Jane Booth" w:date="2021-05-18T12:53:00Z">
              <w:tcPr>
                <w:tcW w:w="1276" w:type="dxa"/>
                <w:gridSpan w:val="2"/>
                <w:shd w:val="clear" w:color="auto" w:fill="FF9999"/>
              </w:tcPr>
            </w:tcPrChange>
          </w:tcPr>
          <w:p w14:paraId="24F361C8" w14:textId="4950C672" w:rsidR="00B93DDB" w:rsidRDefault="00B93DDB" w:rsidP="00CF2F76">
            <w:pPr>
              <w:rPr>
                <w:rFonts w:ascii="Calibri" w:eastAsia="Calibri" w:hAnsi="Calibri" w:cs="Times New Roman"/>
                <w:b/>
              </w:rPr>
            </w:pPr>
            <w:r>
              <w:rPr>
                <w:rFonts w:ascii="Calibri" w:eastAsia="Calibri" w:hAnsi="Calibri" w:cs="Times New Roman"/>
                <w:b/>
              </w:rPr>
              <w:t>£126.11</w:t>
            </w:r>
          </w:p>
        </w:tc>
        <w:tc>
          <w:tcPr>
            <w:tcW w:w="1275" w:type="dxa"/>
            <w:shd w:val="clear" w:color="auto" w:fill="A8D08D" w:themeFill="accent6" w:themeFillTint="99"/>
            <w:tcPrChange w:id="166" w:author="Jane Booth" w:date="2021-05-18T12:53:00Z">
              <w:tcPr>
                <w:tcW w:w="1275" w:type="dxa"/>
                <w:gridSpan w:val="2"/>
                <w:shd w:val="clear" w:color="auto" w:fill="A8D08D" w:themeFill="accent6" w:themeFillTint="99"/>
              </w:tcPr>
            </w:tcPrChange>
          </w:tcPr>
          <w:p w14:paraId="6E1CC755" w14:textId="6D31FE83" w:rsidR="00B93DDB" w:rsidRPr="00FD7910" w:rsidRDefault="00B93DDB" w:rsidP="00FD7910">
            <w:r>
              <w:t>£128.25</w:t>
            </w:r>
          </w:p>
        </w:tc>
        <w:tc>
          <w:tcPr>
            <w:tcW w:w="2268" w:type="dxa"/>
            <w:gridSpan w:val="2"/>
            <w:shd w:val="clear" w:color="auto" w:fill="FFD966" w:themeFill="accent4" w:themeFillTint="99"/>
            <w:tcPrChange w:id="167" w:author="Jane Booth" w:date="2021-05-18T12:53:00Z">
              <w:tcPr>
                <w:tcW w:w="1276" w:type="dxa"/>
                <w:gridSpan w:val="3"/>
                <w:shd w:val="clear" w:color="auto" w:fill="FFD966" w:themeFill="accent4" w:themeFillTint="99"/>
              </w:tcPr>
            </w:tcPrChange>
          </w:tcPr>
          <w:p w14:paraId="7049F161" w14:textId="7B15F11E" w:rsidR="00B93DDB" w:rsidRDefault="00D9012E" w:rsidP="00FD7910">
            <w:ins w:id="168" w:author="Jane Booth" w:date="2021-05-18T12:57:00Z">
              <w:r>
                <w:t>£128.89</w:t>
              </w:r>
            </w:ins>
          </w:p>
        </w:tc>
      </w:tr>
      <w:tr w:rsidR="000B769E" w:rsidRPr="00D51F9F" w14:paraId="0517E466" w14:textId="097D5991" w:rsidTr="000307EC">
        <w:trPr>
          <w:trPrChange w:id="169" w:author="Jane Booth" w:date="2021-05-18T12:53:00Z">
            <w:trPr>
              <w:gridBefore w:val="1"/>
              <w:gridAfter w:val="0"/>
            </w:trPr>
          </w:trPrChange>
        </w:trPr>
        <w:tc>
          <w:tcPr>
            <w:tcW w:w="1560" w:type="dxa"/>
            <w:tcPrChange w:id="170" w:author="Jane Booth" w:date="2021-05-18T12:53:00Z">
              <w:tcPr>
                <w:tcW w:w="1560" w:type="dxa"/>
                <w:gridSpan w:val="2"/>
              </w:tcPr>
            </w:tcPrChange>
          </w:tcPr>
          <w:p w14:paraId="0517E45E" w14:textId="77777777" w:rsidR="00B93DDB" w:rsidRPr="00D51F9F" w:rsidRDefault="00B93DDB" w:rsidP="00CF2F76">
            <w:pPr>
              <w:rPr>
                <w:rFonts w:ascii="Calibri" w:eastAsia="Calibri" w:hAnsi="Calibri" w:cs="Times New Roman"/>
                <w:b/>
              </w:rPr>
            </w:pPr>
          </w:p>
        </w:tc>
        <w:tc>
          <w:tcPr>
            <w:tcW w:w="1843" w:type="dxa"/>
            <w:tcPrChange w:id="171" w:author="Jane Booth" w:date="2021-05-18T12:53:00Z">
              <w:tcPr>
                <w:tcW w:w="1843" w:type="dxa"/>
                <w:gridSpan w:val="2"/>
              </w:tcPr>
            </w:tcPrChange>
          </w:tcPr>
          <w:p w14:paraId="0517E45F"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Higher rate</w:t>
            </w:r>
          </w:p>
        </w:tc>
        <w:tc>
          <w:tcPr>
            <w:tcW w:w="1417" w:type="dxa"/>
            <w:shd w:val="clear" w:color="auto" w:fill="DEEAF6" w:themeFill="accent1" w:themeFillTint="33"/>
            <w:tcPrChange w:id="172" w:author="Jane Booth" w:date="2021-05-18T12:53:00Z">
              <w:tcPr>
                <w:tcW w:w="1417" w:type="dxa"/>
                <w:gridSpan w:val="2"/>
                <w:shd w:val="clear" w:color="auto" w:fill="DEEAF6" w:themeFill="accent1" w:themeFillTint="33"/>
              </w:tcPr>
            </w:tcPrChange>
          </w:tcPr>
          <w:p w14:paraId="0517E460"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£352.92</w:t>
            </w:r>
          </w:p>
        </w:tc>
        <w:tc>
          <w:tcPr>
            <w:tcW w:w="1134" w:type="dxa"/>
            <w:shd w:val="clear" w:color="auto" w:fill="E2EFD9" w:themeFill="accent6" w:themeFillTint="33"/>
            <w:tcPrChange w:id="173" w:author="Jane Booth" w:date="2021-05-18T12:53:00Z">
              <w:tcPr>
                <w:tcW w:w="1134" w:type="dxa"/>
                <w:gridSpan w:val="2"/>
                <w:shd w:val="clear" w:color="auto" w:fill="E2EFD9" w:themeFill="accent6" w:themeFillTint="33"/>
              </w:tcPr>
            </w:tcPrChange>
          </w:tcPr>
          <w:p w14:paraId="0517E461" w14:textId="77777777" w:rsidR="00B93DDB" w:rsidRPr="00D51F9F" w:rsidRDefault="00B93DDB" w:rsidP="00CF2F76">
            <w:pPr>
              <w:rPr>
                <w:rFonts w:ascii="Calibri" w:eastAsia="Calibri" w:hAnsi="Calibri" w:cs="Times New Roman"/>
                <w:b/>
              </w:rPr>
            </w:pPr>
            <w:r>
              <w:rPr>
                <w:rFonts w:ascii="Calibri" w:eastAsia="Calibri" w:hAnsi="Calibri" w:cs="Times New Roman"/>
                <w:b/>
              </w:rPr>
              <w:t>£362.92</w:t>
            </w:r>
          </w:p>
        </w:tc>
        <w:tc>
          <w:tcPr>
            <w:tcW w:w="1276" w:type="dxa"/>
            <w:shd w:val="clear" w:color="auto" w:fill="FFF2CC" w:themeFill="accent4" w:themeFillTint="33"/>
            <w:tcPrChange w:id="174" w:author="Jane Booth" w:date="2021-05-18T12:53:00Z">
              <w:tcPr>
                <w:tcW w:w="1276" w:type="dxa"/>
                <w:gridSpan w:val="2"/>
                <w:shd w:val="clear" w:color="auto" w:fill="FFF2CC" w:themeFill="accent4" w:themeFillTint="33"/>
              </w:tcPr>
            </w:tcPrChange>
          </w:tcPr>
          <w:p w14:paraId="0517E462" w14:textId="77777777" w:rsidR="00B93DDB" w:rsidRDefault="00B93DDB" w:rsidP="00CF2F76">
            <w:pPr>
              <w:rPr>
                <w:rFonts w:ascii="Calibri" w:eastAsia="Calibri" w:hAnsi="Calibri" w:cs="Times New Roman"/>
                <w:b/>
              </w:rPr>
            </w:pPr>
            <w:r>
              <w:rPr>
                <w:rFonts w:ascii="Calibri" w:eastAsia="Calibri" w:hAnsi="Calibri" w:cs="Times New Roman"/>
                <w:b/>
              </w:rPr>
              <w:t>£367.92</w:t>
            </w:r>
          </w:p>
        </w:tc>
        <w:tc>
          <w:tcPr>
            <w:tcW w:w="1276" w:type="dxa"/>
            <w:shd w:val="clear" w:color="auto" w:fill="FBE4D5" w:themeFill="accent2" w:themeFillTint="33"/>
            <w:tcPrChange w:id="175" w:author="Jane Booth" w:date="2021-05-18T12:53:00Z">
              <w:tcPr>
                <w:tcW w:w="1276" w:type="dxa"/>
                <w:gridSpan w:val="2"/>
                <w:shd w:val="clear" w:color="auto" w:fill="FBE4D5" w:themeFill="accent2" w:themeFillTint="33"/>
              </w:tcPr>
            </w:tcPrChange>
          </w:tcPr>
          <w:p w14:paraId="0517E463" w14:textId="77777777" w:rsidR="00B93DDB" w:rsidRDefault="00B93DDB" w:rsidP="00CF2F76">
            <w:pPr>
              <w:rPr>
                <w:rFonts w:ascii="Calibri" w:eastAsia="Calibri" w:hAnsi="Calibri" w:cs="Times New Roman"/>
                <w:b/>
              </w:rPr>
            </w:pPr>
            <w:r>
              <w:rPr>
                <w:rFonts w:ascii="Calibri" w:eastAsia="Calibri" w:hAnsi="Calibri" w:cs="Times New Roman"/>
                <w:b/>
              </w:rPr>
              <w:t>£367.92</w:t>
            </w:r>
          </w:p>
        </w:tc>
        <w:tc>
          <w:tcPr>
            <w:tcW w:w="1417" w:type="dxa"/>
            <w:shd w:val="clear" w:color="auto" w:fill="CC99FF"/>
            <w:tcPrChange w:id="176" w:author="Jane Booth" w:date="2021-05-18T12:53:00Z">
              <w:tcPr>
                <w:tcW w:w="1417" w:type="dxa"/>
                <w:gridSpan w:val="2"/>
                <w:shd w:val="clear" w:color="auto" w:fill="CC99FF"/>
              </w:tcPr>
            </w:tcPrChange>
          </w:tcPr>
          <w:p w14:paraId="0517E464" w14:textId="77777777" w:rsidR="00B93DDB" w:rsidRDefault="00B93DDB" w:rsidP="00CF2F76">
            <w:pPr>
              <w:rPr>
                <w:rFonts w:ascii="Calibri" w:eastAsia="Calibri" w:hAnsi="Calibri" w:cs="Times New Roman"/>
                <w:b/>
              </w:rPr>
            </w:pPr>
            <w:r>
              <w:rPr>
                <w:rFonts w:ascii="Calibri" w:eastAsia="Calibri" w:hAnsi="Calibri" w:cs="Times New Roman"/>
                <w:b/>
              </w:rPr>
              <w:t>£372.30</w:t>
            </w:r>
          </w:p>
        </w:tc>
        <w:tc>
          <w:tcPr>
            <w:tcW w:w="1276" w:type="dxa"/>
            <w:shd w:val="clear" w:color="auto" w:fill="00FFCC"/>
            <w:tcPrChange w:id="177" w:author="Jane Booth" w:date="2021-05-18T12:53:00Z">
              <w:tcPr>
                <w:tcW w:w="1276" w:type="dxa"/>
                <w:gridSpan w:val="2"/>
                <w:shd w:val="clear" w:color="auto" w:fill="00FFCC"/>
              </w:tcPr>
            </w:tcPrChange>
          </w:tcPr>
          <w:p w14:paraId="0517E465" w14:textId="77777777" w:rsidR="00B93DDB" w:rsidRDefault="00B93DDB" w:rsidP="00CF2F76">
            <w:pPr>
              <w:rPr>
                <w:rFonts w:ascii="Calibri" w:eastAsia="Calibri" w:hAnsi="Calibri" w:cs="Times New Roman"/>
                <w:b/>
              </w:rPr>
            </w:pPr>
            <w:r>
              <w:rPr>
                <w:rFonts w:ascii="Calibri" w:eastAsia="Calibri" w:hAnsi="Calibri" w:cs="Times New Roman"/>
                <w:b/>
              </w:rPr>
              <w:t>£383.86</w:t>
            </w:r>
          </w:p>
        </w:tc>
        <w:tc>
          <w:tcPr>
            <w:tcW w:w="1276" w:type="dxa"/>
            <w:shd w:val="clear" w:color="auto" w:fill="FF9999"/>
            <w:tcPrChange w:id="178" w:author="Jane Booth" w:date="2021-05-18T12:53:00Z">
              <w:tcPr>
                <w:tcW w:w="1276" w:type="dxa"/>
                <w:gridSpan w:val="2"/>
                <w:shd w:val="clear" w:color="auto" w:fill="FF9999"/>
              </w:tcPr>
            </w:tcPrChange>
          </w:tcPr>
          <w:p w14:paraId="15CA4376" w14:textId="7183F055" w:rsidR="00B93DDB" w:rsidRDefault="00B93DDB" w:rsidP="00CF2F76">
            <w:pPr>
              <w:rPr>
                <w:rFonts w:ascii="Calibri" w:eastAsia="Calibri" w:hAnsi="Calibri" w:cs="Times New Roman"/>
                <w:b/>
              </w:rPr>
            </w:pPr>
            <w:r>
              <w:rPr>
                <w:rFonts w:ascii="Calibri" w:eastAsia="Calibri" w:hAnsi="Calibri" w:cs="Times New Roman"/>
                <w:b/>
              </w:rPr>
              <w:t>£392.08</w:t>
            </w:r>
          </w:p>
        </w:tc>
        <w:tc>
          <w:tcPr>
            <w:tcW w:w="1275" w:type="dxa"/>
            <w:shd w:val="clear" w:color="auto" w:fill="A8D08D" w:themeFill="accent6" w:themeFillTint="99"/>
            <w:tcPrChange w:id="179" w:author="Jane Booth" w:date="2021-05-18T12:53:00Z">
              <w:tcPr>
                <w:tcW w:w="1275" w:type="dxa"/>
                <w:gridSpan w:val="2"/>
                <w:shd w:val="clear" w:color="auto" w:fill="A8D08D" w:themeFill="accent6" w:themeFillTint="99"/>
              </w:tcPr>
            </w:tcPrChange>
          </w:tcPr>
          <w:p w14:paraId="7B2449B5" w14:textId="1F0BB952" w:rsidR="00B93DDB" w:rsidRPr="00FD7910" w:rsidRDefault="00B93DDB" w:rsidP="00FD7910">
            <w:r>
              <w:t>£400.29</w:t>
            </w:r>
          </w:p>
        </w:tc>
        <w:tc>
          <w:tcPr>
            <w:tcW w:w="2268" w:type="dxa"/>
            <w:gridSpan w:val="2"/>
            <w:shd w:val="clear" w:color="auto" w:fill="FFD966" w:themeFill="accent4" w:themeFillTint="99"/>
            <w:tcPrChange w:id="180" w:author="Jane Booth" w:date="2021-05-18T12:53:00Z">
              <w:tcPr>
                <w:tcW w:w="1276" w:type="dxa"/>
                <w:gridSpan w:val="3"/>
                <w:shd w:val="clear" w:color="auto" w:fill="FFD966" w:themeFill="accent4" w:themeFillTint="99"/>
              </w:tcPr>
            </w:tcPrChange>
          </w:tcPr>
          <w:p w14:paraId="28E1C51A" w14:textId="03184429" w:rsidR="00B93DDB" w:rsidRDefault="00D9012E" w:rsidP="00FD7910">
            <w:ins w:id="181" w:author="Jane Booth" w:date="2021-05-18T12:57:00Z">
              <w:r>
                <w:t>£402.41</w:t>
              </w:r>
            </w:ins>
          </w:p>
        </w:tc>
      </w:tr>
      <w:tr w:rsidR="000B769E" w:rsidRPr="00D51F9F" w14:paraId="0517E46F" w14:textId="05F1A8B6" w:rsidTr="000307EC">
        <w:trPr>
          <w:trPrChange w:id="182" w:author="Jane Booth" w:date="2021-05-18T12:53:00Z">
            <w:trPr>
              <w:gridBefore w:val="1"/>
              <w:gridAfter w:val="0"/>
            </w:trPr>
          </w:trPrChange>
        </w:trPr>
        <w:tc>
          <w:tcPr>
            <w:tcW w:w="1560" w:type="dxa"/>
            <w:tcPrChange w:id="183" w:author="Jane Booth" w:date="2021-05-18T12:53:00Z">
              <w:tcPr>
                <w:tcW w:w="1560" w:type="dxa"/>
                <w:gridSpan w:val="2"/>
              </w:tcPr>
            </w:tcPrChange>
          </w:tcPr>
          <w:p w14:paraId="0517E467"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LCW and LCWRA</w:t>
            </w:r>
          </w:p>
        </w:tc>
        <w:tc>
          <w:tcPr>
            <w:tcW w:w="1843" w:type="dxa"/>
            <w:tcPrChange w:id="184" w:author="Jane Booth" w:date="2021-05-18T12:53:00Z">
              <w:tcPr>
                <w:tcW w:w="1843" w:type="dxa"/>
                <w:gridSpan w:val="2"/>
              </w:tcPr>
            </w:tcPrChange>
          </w:tcPr>
          <w:p w14:paraId="0517E468"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185" w:author="Jane Booth" w:date="2021-05-18T12:53:00Z">
              <w:tcPr>
                <w:tcW w:w="1417" w:type="dxa"/>
                <w:gridSpan w:val="2"/>
                <w:shd w:val="clear" w:color="auto" w:fill="DEEAF6" w:themeFill="accent1" w:themeFillTint="33"/>
              </w:tcPr>
            </w:tcPrChange>
          </w:tcPr>
          <w:p w14:paraId="0517E469" w14:textId="77777777" w:rsidR="00B93DDB" w:rsidRPr="00D51F9F" w:rsidRDefault="00B93DDB" w:rsidP="00CF2F76">
            <w:pPr>
              <w:rPr>
                <w:rFonts w:ascii="Calibri" w:eastAsia="Calibri" w:hAnsi="Calibri" w:cs="Times New Roman"/>
              </w:rPr>
            </w:pPr>
          </w:p>
        </w:tc>
        <w:tc>
          <w:tcPr>
            <w:tcW w:w="1134" w:type="dxa"/>
            <w:shd w:val="clear" w:color="auto" w:fill="E2EFD9" w:themeFill="accent6" w:themeFillTint="33"/>
            <w:tcPrChange w:id="186" w:author="Jane Booth" w:date="2021-05-18T12:53:00Z">
              <w:tcPr>
                <w:tcW w:w="1134" w:type="dxa"/>
                <w:gridSpan w:val="2"/>
                <w:shd w:val="clear" w:color="auto" w:fill="E2EFD9" w:themeFill="accent6" w:themeFillTint="33"/>
              </w:tcPr>
            </w:tcPrChange>
          </w:tcPr>
          <w:p w14:paraId="0517E46A" w14:textId="77777777" w:rsidR="00B93DDB" w:rsidRPr="00D51F9F" w:rsidRDefault="00B93DDB" w:rsidP="00CF2F76">
            <w:pPr>
              <w:rPr>
                <w:rFonts w:ascii="Calibri" w:eastAsia="Calibri" w:hAnsi="Calibri" w:cs="Times New Roman"/>
                <w:b/>
              </w:rPr>
            </w:pPr>
          </w:p>
        </w:tc>
        <w:tc>
          <w:tcPr>
            <w:tcW w:w="1276" w:type="dxa"/>
            <w:shd w:val="clear" w:color="auto" w:fill="FFF2CC" w:themeFill="accent4" w:themeFillTint="33"/>
            <w:tcPrChange w:id="187" w:author="Jane Booth" w:date="2021-05-18T12:53:00Z">
              <w:tcPr>
                <w:tcW w:w="1276" w:type="dxa"/>
                <w:gridSpan w:val="2"/>
                <w:shd w:val="clear" w:color="auto" w:fill="FFF2CC" w:themeFill="accent4" w:themeFillTint="33"/>
              </w:tcPr>
            </w:tcPrChange>
          </w:tcPr>
          <w:p w14:paraId="0517E46B" w14:textId="77777777" w:rsidR="00B93DDB" w:rsidRPr="00D51F9F" w:rsidRDefault="00B93DDB" w:rsidP="00CF2F76">
            <w:pPr>
              <w:rPr>
                <w:rFonts w:ascii="Calibri" w:eastAsia="Calibri" w:hAnsi="Calibri" w:cs="Times New Roman"/>
                <w:b/>
              </w:rPr>
            </w:pPr>
          </w:p>
        </w:tc>
        <w:tc>
          <w:tcPr>
            <w:tcW w:w="1276" w:type="dxa"/>
            <w:shd w:val="clear" w:color="auto" w:fill="FBE4D5" w:themeFill="accent2" w:themeFillTint="33"/>
            <w:tcPrChange w:id="188" w:author="Jane Booth" w:date="2021-05-18T12:53:00Z">
              <w:tcPr>
                <w:tcW w:w="1276" w:type="dxa"/>
                <w:gridSpan w:val="2"/>
                <w:shd w:val="clear" w:color="auto" w:fill="FBE4D5" w:themeFill="accent2" w:themeFillTint="33"/>
              </w:tcPr>
            </w:tcPrChange>
          </w:tcPr>
          <w:p w14:paraId="0517E46C" w14:textId="77777777" w:rsidR="00B93DDB" w:rsidRPr="00D51F9F" w:rsidRDefault="00B93DDB" w:rsidP="00CF2F76">
            <w:pPr>
              <w:rPr>
                <w:rFonts w:ascii="Calibri" w:eastAsia="Calibri" w:hAnsi="Calibri" w:cs="Times New Roman"/>
                <w:b/>
              </w:rPr>
            </w:pPr>
          </w:p>
        </w:tc>
        <w:tc>
          <w:tcPr>
            <w:tcW w:w="1417" w:type="dxa"/>
            <w:shd w:val="clear" w:color="auto" w:fill="CC99FF"/>
            <w:tcPrChange w:id="189" w:author="Jane Booth" w:date="2021-05-18T12:53:00Z">
              <w:tcPr>
                <w:tcW w:w="1417" w:type="dxa"/>
                <w:gridSpan w:val="2"/>
                <w:shd w:val="clear" w:color="auto" w:fill="CC99FF"/>
              </w:tcPr>
            </w:tcPrChange>
          </w:tcPr>
          <w:p w14:paraId="0517E46D" w14:textId="77777777" w:rsidR="00B93DDB" w:rsidRPr="00D51F9F" w:rsidRDefault="00B93DDB" w:rsidP="00CF2F76">
            <w:pPr>
              <w:rPr>
                <w:rFonts w:ascii="Calibri" w:eastAsia="Calibri" w:hAnsi="Calibri" w:cs="Times New Roman"/>
                <w:b/>
              </w:rPr>
            </w:pPr>
          </w:p>
        </w:tc>
        <w:tc>
          <w:tcPr>
            <w:tcW w:w="1276" w:type="dxa"/>
            <w:shd w:val="clear" w:color="auto" w:fill="00FFCC"/>
            <w:tcPrChange w:id="190" w:author="Jane Booth" w:date="2021-05-18T12:53:00Z">
              <w:tcPr>
                <w:tcW w:w="1276" w:type="dxa"/>
                <w:gridSpan w:val="2"/>
                <w:shd w:val="clear" w:color="auto" w:fill="00FFCC"/>
              </w:tcPr>
            </w:tcPrChange>
          </w:tcPr>
          <w:p w14:paraId="0517E46E" w14:textId="77777777" w:rsidR="00B93DDB" w:rsidRPr="00D51F9F" w:rsidRDefault="00B93DDB" w:rsidP="00CF2F76">
            <w:pPr>
              <w:rPr>
                <w:rFonts w:ascii="Calibri" w:eastAsia="Calibri" w:hAnsi="Calibri" w:cs="Times New Roman"/>
                <w:b/>
              </w:rPr>
            </w:pPr>
          </w:p>
        </w:tc>
        <w:tc>
          <w:tcPr>
            <w:tcW w:w="1276" w:type="dxa"/>
            <w:shd w:val="clear" w:color="auto" w:fill="FF9999"/>
            <w:tcPrChange w:id="191" w:author="Jane Booth" w:date="2021-05-18T12:53:00Z">
              <w:tcPr>
                <w:tcW w:w="1276" w:type="dxa"/>
                <w:gridSpan w:val="2"/>
                <w:shd w:val="clear" w:color="auto" w:fill="FF9999"/>
              </w:tcPr>
            </w:tcPrChange>
          </w:tcPr>
          <w:p w14:paraId="3909A820" w14:textId="77777777" w:rsidR="00B93DDB" w:rsidRPr="00D51F9F" w:rsidRDefault="00B93DDB" w:rsidP="00CF2F76">
            <w:pPr>
              <w:rPr>
                <w:rFonts w:ascii="Calibri" w:eastAsia="Calibri" w:hAnsi="Calibri" w:cs="Times New Roman"/>
                <w:b/>
              </w:rPr>
            </w:pPr>
          </w:p>
        </w:tc>
        <w:tc>
          <w:tcPr>
            <w:tcW w:w="1275" w:type="dxa"/>
            <w:shd w:val="clear" w:color="auto" w:fill="A8D08D" w:themeFill="accent6" w:themeFillTint="99"/>
            <w:tcPrChange w:id="192" w:author="Jane Booth" w:date="2021-05-18T12:53:00Z">
              <w:tcPr>
                <w:tcW w:w="1275" w:type="dxa"/>
                <w:gridSpan w:val="2"/>
                <w:shd w:val="clear" w:color="auto" w:fill="A8D08D" w:themeFill="accent6" w:themeFillTint="99"/>
              </w:tcPr>
            </w:tcPrChange>
          </w:tcPr>
          <w:p w14:paraId="5E235CA5" w14:textId="77777777" w:rsidR="00B93DDB" w:rsidRPr="00FD7910" w:rsidRDefault="00B93DDB" w:rsidP="00FD7910"/>
        </w:tc>
        <w:tc>
          <w:tcPr>
            <w:tcW w:w="2268" w:type="dxa"/>
            <w:gridSpan w:val="2"/>
            <w:shd w:val="clear" w:color="auto" w:fill="FFD966" w:themeFill="accent4" w:themeFillTint="99"/>
            <w:tcPrChange w:id="193" w:author="Jane Booth" w:date="2021-05-18T12:53:00Z">
              <w:tcPr>
                <w:tcW w:w="1276" w:type="dxa"/>
                <w:gridSpan w:val="3"/>
                <w:shd w:val="clear" w:color="auto" w:fill="FFD966" w:themeFill="accent4" w:themeFillTint="99"/>
              </w:tcPr>
            </w:tcPrChange>
          </w:tcPr>
          <w:p w14:paraId="22E21201" w14:textId="77777777" w:rsidR="00B93DDB" w:rsidRPr="00FD7910" w:rsidRDefault="00B93DDB" w:rsidP="00FD7910"/>
        </w:tc>
      </w:tr>
      <w:tr w:rsidR="000B769E" w:rsidRPr="00D51F9F" w14:paraId="0517E478" w14:textId="58669FF9" w:rsidTr="000307EC">
        <w:trPr>
          <w:trPrChange w:id="194" w:author="Jane Booth" w:date="2021-05-18T12:53:00Z">
            <w:trPr>
              <w:gridBefore w:val="1"/>
              <w:gridAfter w:val="0"/>
            </w:trPr>
          </w:trPrChange>
        </w:trPr>
        <w:tc>
          <w:tcPr>
            <w:tcW w:w="1560" w:type="dxa"/>
            <w:tcPrChange w:id="195" w:author="Jane Booth" w:date="2021-05-18T12:53:00Z">
              <w:tcPr>
                <w:tcW w:w="1560" w:type="dxa"/>
                <w:gridSpan w:val="2"/>
              </w:tcPr>
            </w:tcPrChange>
          </w:tcPr>
          <w:p w14:paraId="0517E470" w14:textId="77777777" w:rsidR="00B93DDB" w:rsidRPr="00D51F9F" w:rsidRDefault="00B93DDB" w:rsidP="00CF2F76">
            <w:pPr>
              <w:rPr>
                <w:rFonts w:ascii="Calibri" w:eastAsia="Calibri" w:hAnsi="Calibri" w:cs="Times New Roman"/>
                <w:b/>
              </w:rPr>
            </w:pPr>
          </w:p>
        </w:tc>
        <w:tc>
          <w:tcPr>
            <w:tcW w:w="1843" w:type="dxa"/>
            <w:tcPrChange w:id="196" w:author="Jane Booth" w:date="2021-05-18T12:53:00Z">
              <w:tcPr>
                <w:tcW w:w="1843" w:type="dxa"/>
                <w:gridSpan w:val="2"/>
              </w:tcPr>
            </w:tcPrChange>
          </w:tcPr>
          <w:p w14:paraId="0517E471"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Limited capability for work</w:t>
            </w:r>
          </w:p>
        </w:tc>
        <w:tc>
          <w:tcPr>
            <w:tcW w:w="1417" w:type="dxa"/>
            <w:shd w:val="clear" w:color="auto" w:fill="DEEAF6" w:themeFill="accent1" w:themeFillTint="33"/>
            <w:tcPrChange w:id="197" w:author="Jane Booth" w:date="2021-05-18T12:53:00Z">
              <w:tcPr>
                <w:tcW w:w="1417" w:type="dxa"/>
                <w:gridSpan w:val="2"/>
                <w:shd w:val="clear" w:color="auto" w:fill="DEEAF6" w:themeFill="accent1" w:themeFillTint="33"/>
              </w:tcPr>
            </w:tcPrChange>
          </w:tcPr>
          <w:p w14:paraId="0517E472"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£123.62</w:t>
            </w:r>
          </w:p>
        </w:tc>
        <w:tc>
          <w:tcPr>
            <w:tcW w:w="1134" w:type="dxa"/>
            <w:shd w:val="clear" w:color="auto" w:fill="E2EFD9" w:themeFill="accent6" w:themeFillTint="33"/>
            <w:tcPrChange w:id="198" w:author="Jane Booth" w:date="2021-05-18T12:53:00Z">
              <w:tcPr>
                <w:tcW w:w="1134" w:type="dxa"/>
                <w:gridSpan w:val="2"/>
                <w:shd w:val="clear" w:color="auto" w:fill="E2EFD9" w:themeFill="accent6" w:themeFillTint="33"/>
              </w:tcPr>
            </w:tcPrChange>
          </w:tcPr>
          <w:p w14:paraId="0517E473" w14:textId="77777777" w:rsidR="00B93DDB" w:rsidRPr="00D51F9F" w:rsidRDefault="00B93DDB" w:rsidP="00CF2F76">
            <w:pPr>
              <w:rPr>
                <w:rFonts w:ascii="Calibri" w:eastAsia="Calibri" w:hAnsi="Calibri" w:cs="Times New Roman"/>
                <w:b/>
              </w:rPr>
            </w:pPr>
            <w:r>
              <w:rPr>
                <w:rFonts w:ascii="Calibri" w:eastAsia="Calibri" w:hAnsi="Calibri" w:cs="Times New Roman"/>
                <w:b/>
              </w:rPr>
              <w:t>£124.86</w:t>
            </w:r>
          </w:p>
        </w:tc>
        <w:tc>
          <w:tcPr>
            <w:tcW w:w="1276" w:type="dxa"/>
            <w:shd w:val="clear" w:color="auto" w:fill="FFF2CC" w:themeFill="accent4" w:themeFillTint="33"/>
            <w:tcPrChange w:id="199" w:author="Jane Booth" w:date="2021-05-18T12:53:00Z">
              <w:tcPr>
                <w:tcW w:w="1276" w:type="dxa"/>
                <w:gridSpan w:val="2"/>
                <w:shd w:val="clear" w:color="auto" w:fill="FFF2CC" w:themeFill="accent4" w:themeFillTint="33"/>
              </w:tcPr>
            </w:tcPrChange>
          </w:tcPr>
          <w:p w14:paraId="0517E474" w14:textId="77777777" w:rsidR="00B93DDB" w:rsidRDefault="00B93DDB" w:rsidP="00CF2F76">
            <w:pPr>
              <w:rPr>
                <w:rFonts w:ascii="Calibri" w:eastAsia="Calibri" w:hAnsi="Calibri" w:cs="Times New Roman"/>
                <w:b/>
              </w:rPr>
            </w:pPr>
            <w:r>
              <w:rPr>
                <w:rFonts w:ascii="Calibri" w:eastAsia="Calibri" w:hAnsi="Calibri" w:cs="Times New Roman"/>
                <w:b/>
              </w:rPr>
              <w:t>£126.11</w:t>
            </w:r>
          </w:p>
        </w:tc>
        <w:tc>
          <w:tcPr>
            <w:tcW w:w="1276" w:type="dxa"/>
            <w:shd w:val="clear" w:color="auto" w:fill="FBE4D5" w:themeFill="accent2" w:themeFillTint="33"/>
            <w:tcPrChange w:id="200" w:author="Jane Booth" w:date="2021-05-18T12:53:00Z">
              <w:tcPr>
                <w:tcW w:w="1276" w:type="dxa"/>
                <w:gridSpan w:val="2"/>
                <w:shd w:val="clear" w:color="auto" w:fill="FBE4D5" w:themeFill="accent2" w:themeFillTint="33"/>
              </w:tcPr>
            </w:tcPrChange>
          </w:tcPr>
          <w:p w14:paraId="0517E475" w14:textId="77777777" w:rsidR="00B93DDB" w:rsidRDefault="00B93DDB" w:rsidP="00CF2F76">
            <w:pPr>
              <w:rPr>
                <w:rFonts w:ascii="Calibri" w:eastAsia="Calibri" w:hAnsi="Calibri" w:cs="Times New Roman"/>
                <w:b/>
              </w:rPr>
            </w:pPr>
            <w:r>
              <w:rPr>
                <w:rFonts w:ascii="Calibri" w:eastAsia="Calibri" w:hAnsi="Calibri" w:cs="Times New Roman"/>
                <w:b/>
              </w:rPr>
              <w:t>£126.11</w:t>
            </w:r>
          </w:p>
        </w:tc>
        <w:tc>
          <w:tcPr>
            <w:tcW w:w="1417" w:type="dxa"/>
            <w:shd w:val="clear" w:color="auto" w:fill="CC99FF"/>
            <w:tcPrChange w:id="201" w:author="Jane Booth" w:date="2021-05-18T12:53:00Z">
              <w:tcPr>
                <w:tcW w:w="1417" w:type="dxa"/>
                <w:gridSpan w:val="2"/>
                <w:shd w:val="clear" w:color="auto" w:fill="CC99FF"/>
              </w:tcPr>
            </w:tcPrChange>
          </w:tcPr>
          <w:p w14:paraId="0517E476" w14:textId="77777777" w:rsidR="00B93DDB" w:rsidRDefault="00B93DDB" w:rsidP="00CF2F76">
            <w:pPr>
              <w:rPr>
                <w:rFonts w:ascii="Calibri" w:eastAsia="Calibri" w:hAnsi="Calibri" w:cs="Times New Roman"/>
                <w:b/>
              </w:rPr>
            </w:pPr>
            <w:r>
              <w:rPr>
                <w:rFonts w:ascii="Calibri" w:eastAsia="Calibri" w:hAnsi="Calibri" w:cs="Times New Roman"/>
                <w:b/>
              </w:rPr>
              <w:t>£126.11</w:t>
            </w:r>
          </w:p>
        </w:tc>
        <w:tc>
          <w:tcPr>
            <w:tcW w:w="1276" w:type="dxa"/>
            <w:shd w:val="clear" w:color="auto" w:fill="00FFCC"/>
            <w:tcPrChange w:id="202" w:author="Jane Booth" w:date="2021-05-18T12:53:00Z">
              <w:tcPr>
                <w:tcW w:w="1276" w:type="dxa"/>
                <w:gridSpan w:val="2"/>
                <w:shd w:val="clear" w:color="auto" w:fill="00FFCC"/>
              </w:tcPr>
            </w:tcPrChange>
          </w:tcPr>
          <w:p w14:paraId="0517E477" w14:textId="77777777" w:rsidR="00B93DDB" w:rsidRDefault="00B93DDB" w:rsidP="00CF2F76">
            <w:pPr>
              <w:rPr>
                <w:rFonts w:ascii="Calibri" w:eastAsia="Calibri" w:hAnsi="Calibri" w:cs="Times New Roman"/>
                <w:b/>
              </w:rPr>
            </w:pPr>
            <w:r>
              <w:rPr>
                <w:rFonts w:ascii="Calibri" w:eastAsia="Calibri" w:hAnsi="Calibri" w:cs="Times New Roman"/>
                <w:b/>
              </w:rPr>
              <w:t>£126.11</w:t>
            </w:r>
          </w:p>
        </w:tc>
        <w:tc>
          <w:tcPr>
            <w:tcW w:w="1276" w:type="dxa"/>
            <w:shd w:val="clear" w:color="auto" w:fill="FF9999"/>
            <w:tcPrChange w:id="203" w:author="Jane Booth" w:date="2021-05-18T12:53:00Z">
              <w:tcPr>
                <w:tcW w:w="1276" w:type="dxa"/>
                <w:gridSpan w:val="2"/>
                <w:shd w:val="clear" w:color="auto" w:fill="FF9999"/>
              </w:tcPr>
            </w:tcPrChange>
          </w:tcPr>
          <w:p w14:paraId="7983D551" w14:textId="7C6592CC" w:rsidR="00B93DDB" w:rsidRDefault="00B93DDB" w:rsidP="00CF2F76">
            <w:pPr>
              <w:rPr>
                <w:rFonts w:ascii="Calibri" w:eastAsia="Calibri" w:hAnsi="Calibri" w:cs="Times New Roman"/>
                <w:b/>
              </w:rPr>
            </w:pPr>
            <w:r>
              <w:rPr>
                <w:rFonts w:ascii="Calibri" w:eastAsia="Calibri" w:hAnsi="Calibri" w:cs="Times New Roman"/>
                <w:b/>
              </w:rPr>
              <w:t>£126.11</w:t>
            </w:r>
          </w:p>
        </w:tc>
        <w:tc>
          <w:tcPr>
            <w:tcW w:w="1275" w:type="dxa"/>
            <w:shd w:val="clear" w:color="auto" w:fill="A8D08D" w:themeFill="accent6" w:themeFillTint="99"/>
            <w:tcPrChange w:id="204" w:author="Jane Booth" w:date="2021-05-18T12:53:00Z">
              <w:tcPr>
                <w:tcW w:w="1275" w:type="dxa"/>
                <w:gridSpan w:val="2"/>
                <w:shd w:val="clear" w:color="auto" w:fill="A8D08D" w:themeFill="accent6" w:themeFillTint="99"/>
              </w:tcPr>
            </w:tcPrChange>
          </w:tcPr>
          <w:p w14:paraId="70C6E16B" w14:textId="6B87060B" w:rsidR="00B93DDB" w:rsidRPr="00FD7910" w:rsidRDefault="00B93DDB" w:rsidP="00FD7910">
            <w:r>
              <w:t>£128.25</w:t>
            </w:r>
          </w:p>
        </w:tc>
        <w:tc>
          <w:tcPr>
            <w:tcW w:w="2268" w:type="dxa"/>
            <w:gridSpan w:val="2"/>
            <w:shd w:val="clear" w:color="auto" w:fill="FFD966" w:themeFill="accent4" w:themeFillTint="99"/>
            <w:tcPrChange w:id="205" w:author="Jane Booth" w:date="2021-05-18T12:53:00Z">
              <w:tcPr>
                <w:tcW w:w="1276" w:type="dxa"/>
                <w:gridSpan w:val="3"/>
                <w:shd w:val="clear" w:color="auto" w:fill="FFD966" w:themeFill="accent4" w:themeFillTint="99"/>
              </w:tcPr>
            </w:tcPrChange>
          </w:tcPr>
          <w:p w14:paraId="74140199" w14:textId="78322772" w:rsidR="00B93DDB" w:rsidRDefault="00D9012E" w:rsidP="00FD7910">
            <w:ins w:id="206" w:author="Jane Booth" w:date="2021-05-18T12:57:00Z">
              <w:r>
                <w:t>£128.89</w:t>
              </w:r>
            </w:ins>
          </w:p>
        </w:tc>
      </w:tr>
      <w:tr w:rsidR="000B769E" w:rsidRPr="00D51F9F" w14:paraId="0517E481" w14:textId="4F6404E7" w:rsidTr="000307EC">
        <w:trPr>
          <w:trPrChange w:id="207" w:author="Jane Booth" w:date="2021-05-18T12:53:00Z">
            <w:trPr>
              <w:gridBefore w:val="1"/>
              <w:gridAfter w:val="0"/>
            </w:trPr>
          </w:trPrChange>
        </w:trPr>
        <w:tc>
          <w:tcPr>
            <w:tcW w:w="1560" w:type="dxa"/>
            <w:tcPrChange w:id="208" w:author="Jane Booth" w:date="2021-05-18T12:53:00Z">
              <w:tcPr>
                <w:tcW w:w="1560" w:type="dxa"/>
                <w:gridSpan w:val="2"/>
              </w:tcPr>
            </w:tcPrChange>
          </w:tcPr>
          <w:p w14:paraId="0517E479" w14:textId="77777777" w:rsidR="00B93DDB" w:rsidRPr="00D51F9F" w:rsidRDefault="00B93DDB" w:rsidP="00CF2F76">
            <w:pPr>
              <w:rPr>
                <w:rFonts w:ascii="Calibri" w:eastAsia="Calibri" w:hAnsi="Calibri" w:cs="Times New Roman"/>
                <w:b/>
              </w:rPr>
            </w:pPr>
          </w:p>
        </w:tc>
        <w:tc>
          <w:tcPr>
            <w:tcW w:w="1843" w:type="dxa"/>
            <w:tcPrChange w:id="209" w:author="Jane Booth" w:date="2021-05-18T12:53:00Z">
              <w:tcPr>
                <w:tcW w:w="1843" w:type="dxa"/>
                <w:gridSpan w:val="2"/>
              </w:tcPr>
            </w:tcPrChange>
          </w:tcPr>
          <w:p w14:paraId="0517E47A"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Limited capability for work &amp; work related activity</w:t>
            </w:r>
          </w:p>
        </w:tc>
        <w:tc>
          <w:tcPr>
            <w:tcW w:w="1417" w:type="dxa"/>
            <w:shd w:val="clear" w:color="auto" w:fill="DEEAF6" w:themeFill="accent1" w:themeFillTint="33"/>
            <w:tcPrChange w:id="210" w:author="Jane Booth" w:date="2021-05-18T12:53:00Z">
              <w:tcPr>
                <w:tcW w:w="1417" w:type="dxa"/>
                <w:gridSpan w:val="2"/>
                <w:shd w:val="clear" w:color="auto" w:fill="DEEAF6" w:themeFill="accent1" w:themeFillTint="33"/>
              </w:tcPr>
            </w:tcPrChange>
          </w:tcPr>
          <w:p w14:paraId="0517E47B"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£303.66</w:t>
            </w:r>
          </w:p>
        </w:tc>
        <w:tc>
          <w:tcPr>
            <w:tcW w:w="1134" w:type="dxa"/>
            <w:shd w:val="clear" w:color="auto" w:fill="E2EFD9" w:themeFill="accent6" w:themeFillTint="33"/>
            <w:tcPrChange w:id="211" w:author="Jane Booth" w:date="2021-05-18T12:53:00Z">
              <w:tcPr>
                <w:tcW w:w="1134" w:type="dxa"/>
                <w:gridSpan w:val="2"/>
                <w:shd w:val="clear" w:color="auto" w:fill="E2EFD9" w:themeFill="accent6" w:themeFillTint="33"/>
              </w:tcPr>
            </w:tcPrChange>
          </w:tcPr>
          <w:p w14:paraId="0517E47C" w14:textId="77777777" w:rsidR="00B93DDB" w:rsidRPr="00D51F9F" w:rsidRDefault="00B93DDB" w:rsidP="00CF2F76">
            <w:pPr>
              <w:rPr>
                <w:rFonts w:ascii="Calibri" w:eastAsia="Calibri" w:hAnsi="Calibri" w:cs="Times New Roman"/>
                <w:b/>
              </w:rPr>
            </w:pPr>
            <w:r>
              <w:rPr>
                <w:rFonts w:ascii="Calibri" w:eastAsia="Calibri" w:hAnsi="Calibri" w:cs="Times New Roman"/>
                <w:b/>
              </w:rPr>
              <w:t>£311.86</w:t>
            </w:r>
          </w:p>
        </w:tc>
        <w:tc>
          <w:tcPr>
            <w:tcW w:w="1276" w:type="dxa"/>
            <w:shd w:val="clear" w:color="auto" w:fill="FFF2CC" w:themeFill="accent4" w:themeFillTint="33"/>
            <w:tcPrChange w:id="212" w:author="Jane Booth" w:date="2021-05-18T12:53:00Z">
              <w:tcPr>
                <w:tcW w:w="1276" w:type="dxa"/>
                <w:gridSpan w:val="2"/>
                <w:shd w:val="clear" w:color="auto" w:fill="FFF2CC" w:themeFill="accent4" w:themeFillTint="33"/>
              </w:tcPr>
            </w:tcPrChange>
          </w:tcPr>
          <w:p w14:paraId="0517E47D" w14:textId="77777777" w:rsidR="00B93DDB" w:rsidRDefault="00B93DDB" w:rsidP="00CF2F76">
            <w:pPr>
              <w:rPr>
                <w:rFonts w:ascii="Calibri" w:eastAsia="Calibri" w:hAnsi="Calibri" w:cs="Times New Roman"/>
                <w:b/>
              </w:rPr>
            </w:pPr>
            <w:r>
              <w:rPr>
                <w:rFonts w:ascii="Calibri" w:eastAsia="Calibri" w:hAnsi="Calibri" w:cs="Times New Roman"/>
                <w:b/>
              </w:rPr>
              <w:t>£315.60</w:t>
            </w:r>
          </w:p>
        </w:tc>
        <w:tc>
          <w:tcPr>
            <w:tcW w:w="1276" w:type="dxa"/>
            <w:shd w:val="clear" w:color="auto" w:fill="FBE4D5" w:themeFill="accent2" w:themeFillTint="33"/>
            <w:tcPrChange w:id="213" w:author="Jane Booth" w:date="2021-05-18T12:53:00Z">
              <w:tcPr>
                <w:tcW w:w="1276" w:type="dxa"/>
                <w:gridSpan w:val="2"/>
                <w:shd w:val="clear" w:color="auto" w:fill="FBE4D5" w:themeFill="accent2" w:themeFillTint="33"/>
              </w:tcPr>
            </w:tcPrChange>
          </w:tcPr>
          <w:p w14:paraId="0517E47E" w14:textId="77777777" w:rsidR="00B93DDB" w:rsidRDefault="00B93DDB" w:rsidP="00CF2F76">
            <w:pPr>
              <w:rPr>
                <w:rFonts w:ascii="Calibri" w:eastAsia="Calibri" w:hAnsi="Calibri" w:cs="Times New Roman"/>
                <w:b/>
              </w:rPr>
            </w:pPr>
            <w:r>
              <w:rPr>
                <w:rFonts w:ascii="Calibri" w:eastAsia="Calibri" w:hAnsi="Calibri" w:cs="Times New Roman"/>
                <w:b/>
              </w:rPr>
              <w:t>£315.60</w:t>
            </w:r>
          </w:p>
        </w:tc>
        <w:tc>
          <w:tcPr>
            <w:tcW w:w="1417" w:type="dxa"/>
            <w:shd w:val="clear" w:color="auto" w:fill="CC99FF"/>
            <w:tcPrChange w:id="214" w:author="Jane Booth" w:date="2021-05-18T12:53:00Z">
              <w:tcPr>
                <w:tcW w:w="1417" w:type="dxa"/>
                <w:gridSpan w:val="2"/>
                <w:shd w:val="clear" w:color="auto" w:fill="CC99FF"/>
              </w:tcPr>
            </w:tcPrChange>
          </w:tcPr>
          <w:p w14:paraId="0517E47F" w14:textId="77777777" w:rsidR="00B93DDB" w:rsidRDefault="00B93DDB" w:rsidP="007C1CD6">
            <w:pPr>
              <w:rPr>
                <w:rFonts w:ascii="Calibri" w:eastAsia="Calibri" w:hAnsi="Calibri" w:cs="Times New Roman"/>
                <w:b/>
              </w:rPr>
            </w:pPr>
            <w:r>
              <w:rPr>
                <w:rFonts w:ascii="Calibri" w:eastAsia="Calibri" w:hAnsi="Calibri" w:cs="Times New Roman"/>
                <w:b/>
              </w:rPr>
              <w:t>£318.76</w:t>
            </w:r>
          </w:p>
        </w:tc>
        <w:tc>
          <w:tcPr>
            <w:tcW w:w="1276" w:type="dxa"/>
            <w:shd w:val="clear" w:color="auto" w:fill="00FFCC"/>
            <w:tcPrChange w:id="215" w:author="Jane Booth" w:date="2021-05-18T12:53:00Z">
              <w:tcPr>
                <w:tcW w:w="1276" w:type="dxa"/>
                <w:gridSpan w:val="2"/>
                <w:shd w:val="clear" w:color="auto" w:fill="00FFCC"/>
              </w:tcPr>
            </w:tcPrChange>
          </w:tcPr>
          <w:p w14:paraId="0517E480" w14:textId="77777777" w:rsidR="00B93DDB" w:rsidRDefault="00B93DDB" w:rsidP="00CF2F76">
            <w:pPr>
              <w:rPr>
                <w:rFonts w:ascii="Calibri" w:eastAsia="Calibri" w:hAnsi="Calibri" w:cs="Times New Roman"/>
                <w:b/>
              </w:rPr>
            </w:pPr>
            <w:r>
              <w:rPr>
                <w:rFonts w:ascii="Calibri" w:eastAsia="Calibri" w:hAnsi="Calibri" w:cs="Times New Roman"/>
                <w:b/>
              </w:rPr>
              <w:t>£328.32</w:t>
            </w:r>
          </w:p>
        </w:tc>
        <w:tc>
          <w:tcPr>
            <w:tcW w:w="1276" w:type="dxa"/>
            <w:shd w:val="clear" w:color="auto" w:fill="FF9999"/>
            <w:tcPrChange w:id="216" w:author="Jane Booth" w:date="2021-05-18T12:53:00Z">
              <w:tcPr>
                <w:tcW w:w="1276" w:type="dxa"/>
                <w:gridSpan w:val="2"/>
                <w:shd w:val="clear" w:color="auto" w:fill="FF9999"/>
              </w:tcPr>
            </w:tcPrChange>
          </w:tcPr>
          <w:p w14:paraId="69AAEA7D" w14:textId="6780E78E" w:rsidR="00B93DDB" w:rsidRDefault="00B93DDB" w:rsidP="00CF2F76">
            <w:pPr>
              <w:rPr>
                <w:rFonts w:ascii="Calibri" w:eastAsia="Calibri" w:hAnsi="Calibri" w:cs="Times New Roman"/>
                <w:b/>
              </w:rPr>
            </w:pPr>
            <w:r>
              <w:rPr>
                <w:rFonts w:ascii="Calibri" w:eastAsia="Calibri" w:hAnsi="Calibri" w:cs="Times New Roman"/>
                <w:b/>
              </w:rPr>
              <w:t>£336.20</w:t>
            </w:r>
          </w:p>
        </w:tc>
        <w:tc>
          <w:tcPr>
            <w:tcW w:w="1275" w:type="dxa"/>
            <w:shd w:val="clear" w:color="auto" w:fill="A8D08D" w:themeFill="accent6" w:themeFillTint="99"/>
            <w:tcPrChange w:id="217" w:author="Jane Booth" w:date="2021-05-18T12:53:00Z">
              <w:tcPr>
                <w:tcW w:w="1275" w:type="dxa"/>
                <w:gridSpan w:val="2"/>
                <w:shd w:val="clear" w:color="auto" w:fill="A8D08D" w:themeFill="accent6" w:themeFillTint="99"/>
              </w:tcPr>
            </w:tcPrChange>
          </w:tcPr>
          <w:p w14:paraId="40683546" w14:textId="2A4DF297" w:rsidR="00B93DDB" w:rsidRPr="00FD7910" w:rsidRDefault="00B93DDB" w:rsidP="00FD7910">
            <w:r>
              <w:t>£341.92</w:t>
            </w:r>
          </w:p>
        </w:tc>
        <w:tc>
          <w:tcPr>
            <w:tcW w:w="2268" w:type="dxa"/>
            <w:gridSpan w:val="2"/>
            <w:shd w:val="clear" w:color="auto" w:fill="FFD966" w:themeFill="accent4" w:themeFillTint="99"/>
            <w:tcPrChange w:id="218" w:author="Jane Booth" w:date="2021-05-18T12:53:00Z">
              <w:tcPr>
                <w:tcW w:w="1276" w:type="dxa"/>
                <w:gridSpan w:val="3"/>
                <w:shd w:val="clear" w:color="auto" w:fill="FFD966" w:themeFill="accent4" w:themeFillTint="99"/>
              </w:tcPr>
            </w:tcPrChange>
          </w:tcPr>
          <w:p w14:paraId="4B1D04A2" w14:textId="17FDE1DF" w:rsidR="00B93DDB" w:rsidRDefault="00D9012E" w:rsidP="00FD7910">
            <w:ins w:id="219" w:author="Jane Booth" w:date="2021-05-18T12:57:00Z">
              <w:r>
                <w:t>£343.63</w:t>
              </w:r>
            </w:ins>
          </w:p>
        </w:tc>
      </w:tr>
      <w:tr w:rsidR="000B769E" w:rsidRPr="00D51F9F" w14:paraId="0517E48A" w14:textId="15CB69B6" w:rsidTr="000307EC">
        <w:trPr>
          <w:trPrChange w:id="220" w:author="Jane Booth" w:date="2021-05-18T12:53:00Z">
            <w:trPr>
              <w:gridBefore w:val="1"/>
              <w:gridAfter w:val="0"/>
            </w:trPr>
          </w:trPrChange>
        </w:trPr>
        <w:tc>
          <w:tcPr>
            <w:tcW w:w="1560" w:type="dxa"/>
            <w:tcPrChange w:id="221" w:author="Jane Booth" w:date="2021-05-18T12:53:00Z">
              <w:tcPr>
                <w:tcW w:w="1560" w:type="dxa"/>
                <w:gridSpan w:val="2"/>
              </w:tcPr>
            </w:tcPrChange>
          </w:tcPr>
          <w:p w14:paraId="0517E482"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Carer element</w:t>
            </w:r>
          </w:p>
        </w:tc>
        <w:tc>
          <w:tcPr>
            <w:tcW w:w="1843" w:type="dxa"/>
            <w:tcPrChange w:id="222" w:author="Jane Booth" w:date="2021-05-18T12:53:00Z">
              <w:tcPr>
                <w:tcW w:w="1843" w:type="dxa"/>
                <w:gridSpan w:val="2"/>
              </w:tcPr>
            </w:tcPrChange>
          </w:tcPr>
          <w:p w14:paraId="0517E483"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223" w:author="Jane Booth" w:date="2021-05-18T12:53:00Z">
              <w:tcPr>
                <w:tcW w:w="1417" w:type="dxa"/>
                <w:gridSpan w:val="2"/>
                <w:shd w:val="clear" w:color="auto" w:fill="DEEAF6" w:themeFill="accent1" w:themeFillTint="33"/>
              </w:tcPr>
            </w:tcPrChange>
          </w:tcPr>
          <w:p w14:paraId="0517E484"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£144.70</w:t>
            </w:r>
          </w:p>
        </w:tc>
        <w:tc>
          <w:tcPr>
            <w:tcW w:w="1134" w:type="dxa"/>
            <w:shd w:val="clear" w:color="auto" w:fill="E2EFD9" w:themeFill="accent6" w:themeFillTint="33"/>
            <w:tcPrChange w:id="224" w:author="Jane Booth" w:date="2021-05-18T12:53:00Z">
              <w:tcPr>
                <w:tcW w:w="1134" w:type="dxa"/>
                <w:gridSpan w:val="2"/>
                <w:shd w:val="clear" w:color="auto" w:fill="E2EFD9" w:themeFill="accent6" w:themeFillTint="33"/>
              </w:tcPr>
            </w:tcPrChange>
          </w:tcPr>
          <w:p w14:paraId="0517E485" w14:textId="77777777" w:rsidR="00B93DDB" w:rsidRPr="00D51F9F" w:rsidRDefault="00B93DDB" w:rsidP="00CF2F76">
            <w:pPr>
              <w:rPr>
                <w:rFonts w:ascii="Calibri" w:eastAsia="Calibri" w:hAnsi="Calibri" w:cs="Times New Roman"/>
                <w:b/>
              </w:rPr>
            </w:pPr>
            <w:r>
              <w:rPr>
                <w:rFonts w:ascii="Calibri" w:eastAsia="Calibri" w:hAnsi="Calibri" w:cs="Times New Roman"/>
                <w:b/>
              </w:rPr>
              <w:t>£148.61</w:t>
            </w:r>
          </w:p>
        </w:tc>
        <w:tc>
          <w:tcPr>
            <w:tcW w:w="1276" w:type="dxa"/>
            <w:shd w:val="clear" w:color="auto" w:fill="FFF2CC" w:themeFill="accent4" w:themeFillTint="33"/>
            <w:tcPrChange w:id="225" w:author="Jane Booth" w:date="2021-05-18T12:53:00Z">
              <w:tcPr>
                <w:tcW w:w="1276" w:type="dxa"/>
                <w:gridSpan w:val="2"/>
                <w:shd w:val="clear" w:color="auto" w:fill="FFF2CC" w:themeFill="accent4" w:themeFillTint="33"/>
              </w:tcPr>
            </w:tcPrChange>
          </w:tcPr>
          <w:p w14:paraId="0517E486" w14:textId="77777777" w:rsidR="00B93DDB" w:rsidRDefault="00B93DDB" w:rsidP="00CF2F76">
            <w:pPr>
              <w:rPr>
                <w:rFonts w:ascii="Calibri" w:eastAsia="Calibri" w:hAnsi="Calibri" w:cs="Times New Roman"/>
                <w:b/>
              </w:rPr>
            </w:pPr>
            <w:r>
              <w:rPr>
                <w:rFonts w:ascii="Calibri" w:eastAsia="Calibri" w:hAnsi="Calibri" w:cs="Times New Roman"/>
                <w:b/>
              </w:rPr>
              <w:t>£150.39</w:t>
            </w:r>
          </w:p>
        </w:tc>
        <w:tc>
          <w:tcPr>
            <w:tcW w:w="1276" w:type="dxa"/>
            <w:shd w:val="clear" w:color="auto" w:fill="FBE4D5" w:themeFill="accent2" w:themeFillTint="33"/>
            <w:tcPrChange w:id="226" w:author="Jane Booth" w:date="2021-05-18T12:53:00Z">
              <w:tcPr>
                <w:tcW w:w="1276" w:type="dxa"/>
                <w:gridSpan w:val="2"/>
                <w:shd w:val="clear" w:color="auto" w:fill="FBE4D5" w:themeFill="accent2" w:themeFillTint="33"/>
              </w:tcPr>
            </w:tcPrChange>
          </w:tcPr>
          <w:p w14:paraId="0517E487" w14:textId="77777777" w:rsidR="00B93DDB" w:rsidRDefault="00B93DDB" w:rsidP="00CF2F76">
            <w:pPr>
              <w:rPr>
                <w:rFonts w:ascii="Calibri" w:eastAsia="Calibri" w:hAnsi="Calibri" w:cs="Times New Roman"/>
                <w:b/>
              </w:rPr>
            </w:pPr>
            <w:r>
              <w:rPr>
                <w:rFonts w:ascii="Calibri" w:eastAsia="Calibri" w:hAnsi="Calibri" w:cs="Times New Roman"/>
                <w:b/>
              </w:rPr>
              <w:t>£150.39</w:t>
            </w:r>
          </w:p>
        </w:tc>
        <w:tc>
          <w:tcPr>
            <w:tcW w:w="1417" w:type="dxa"/>
            <w:shd w:val="clear" w:color="auto" w:fill="CC99FF"/>
            <w:tcPrChange w:id="227" w:author="Jane Booth" w:date="2021-05-18T12:53:00Z">
              <w:tcPr>
                <w:tcW w:w="1417" w:type="dxa"/>
                <w:gridSpan w:val="2"/>
                <w:shd w:val="clear" w:color="auto" w:fill="CC99FF"/>
              </w:tcPr>
            </w:tcPrChange>
          </w:tcPr>
          <w:p w14:paraId="0517E488" w14:textId="77777777" w:rsidR="00B93DDB" w:rsidRDefault="00B93DDB" w:rsidP="00CF2F76">
            <w:pPr>
              <w:rPr>
                <w:rFonts w:ascii="Calibri" w:eastAsia="Calibri" w:hAnsi="Calibri" w:cs="Times New Roman"/>
                <w:b/>
              </w:rPr>
            </w:pPr>
            <w:r>
              <w:rPr>
                <w:rFonts w:ascii="Calibri" w:eastAsia="Calibri" w:hAnsi="Calibri" w:cs="Times New Roman"/>
                <w:b/>
              </w:rPr>
              <w:t>£151.89</w:t>
            </w:r>
          </w:p>
        </w:tc>
        <w:tc>
          <w:tcPr>
            <w:tcW w:w="1276" w:type="dxa"/>
            <w:shd w:val="clear" w:color="auto" w:fill="00FFCC"/>
            <w:tcPrChange w:id="228" w:author="Jane Booth" w:date="2021-05-18T12:53:00Z">
              <w:tcPr>
                <w:tcW w:w="1276" w:type="dxa"/>
                <w:gridSpan w:val="2"/>
                <w:shd w:val="clear" w:color="auto" w:fill="00FFCC"/>
              </w:tcPr>
            </w:tcPrChange>
          </w:tcPr>
          <w:p w14:paraId="0517E489" w14:textId="77777777" w:rsidR="00B93DDB" w:rsidRDefault="00B93DDB" w:rsidP="00C5669D">
            <w:pPr>
              <w:rPr>
                <w:rFonts w:ascii="Calibri" w:eastAsia="Calibri" w:hAnsi="Calibri" w:cs="Times New Roman"/>
                <w:b/>
              </w:rPr>
            </w:pPr>
            <w:r>
              <w:rPr>
                <w:rFonts w:ascii="Calibri" w:eastAsia="Calibri" w:hAnsi="Calibri" w:cs="Times New Roman"/>
                <w:b/>
              </w:rPr>
              <w:t>£156.45</w:t>
            </w:r>
          </w:p>
        </w:tc>
        <w:tc>
          <w:tcPr>
            <w:tcW w:w="1276" w:type="dxa"/>
            <w:shd w:val="clear" w:color="auto" w:fill="FF9999"/>
            <w:tcPrChange w:id="229" w:author="Jane Booth" w:date="2021-05-18T12:53:00Z">
              <w:tcPr>
                <w:tcW w:w="1276" w:type="dxa"/>
                <w:gridSpan w:val="2"/>
                <w:shd w:val="clear" w:color="auto" w:fill="FF9999"/>
              </w:tcPr>
            </w:tcPrChange>
          </w:tcPr>
          <w:p w14:paraId="65E61862" w14:textId="449D92BA" w:rsidR="00B93DDB" w:rsidRDefault="00B93DDB" w:rsidP="00C5669D">
            <w:pPr>
              <w:rPr>
                <w:rFonts w:ascii="Calibri" w:eastAsia="Calibri" w:hAnsi="Calibri" w:cs="Times New Roman"/>
                <w:b/>
              </w:rPr>
            </w:pPr>
            <w:r>
              <w:rPr>
                <w:rFonts w:ascii="Calibri" w:eastAsia="Calibri" w:hAnsi="Calibri" w:cs="Times New Roman"/>
                <w:b/>
              </w:rPr>
              <w:t>£160.20</w:t>
            </w:r>
          </w:p>
        </w:tc>
        <w:tc>
          <w:tcPr>
            <w:tcW w:w="1275" w:type="dxa"/>
            <w:shd w:val="clear" w:color="auto" w:fill="A8D08D" w:themeFill="accent6" w:themeFillTint="99"/>
            <w:tcPrChange w:id="230" w:author="Jane Booth" w:date="2021-05-18T12:53:00Z">
              <w:tcPr>
                <w:tcW w:w="1275" w:type="dxa"/>
                <w:gridSpan w:val="2"/>
                <w:shd w:val="clear" w:color="auto" w:fill="A8D08D" w:themeFill="accent6" w:themeFillTint="99"/>
              </w:tcPr>
            </w:tcPrChange>
          </w:tcPr>
          <w:p w14:paraId="01E906DF" w14:textId="2DC75617" w:rsidR="00B93DDB" w:rsidRPr="00FD7910" w:rsidRDefault="00B93DDB" w:rsidP="00FD7910">
            <w:r>
              <w:t>£162.92</w:t>
            </w:r>
          </w:p>
        </w:tc>
        <w:tc>
          <w:tcPr>
            <w:tcW w:w="2268" w:type="dxa"/>
            <w:gridSpan w:val="2"/>
            <w:shd w:val="clear" w:color="auto" w:fill="FFD966" w:themeFill="accent4" w:themeFillTint="99"/>
            <w:tcPrChange w:id="231" w:author="Jane Booth" w:date="2021-05-18T12:53:00Z">
              <w:tcPr>
                <w:tcW w:w="1276" w:type="dxa"/>
                <w:gridSpan w:val="3"/>
                <w:shd w:val="clear" w:color="auto" w:fill="FFD966" w:themeFill="accent4" w:themeFillTint="99"/>
              </w:tcPr>
            </w:tcPrChange>
          </w:tcPr>
          <w:p w14:paraId="37A32497" w14:textId="6E23DAFF" w:rsidR="00B93DDB" w:rsidRDefault="00D9012E" w:rsidP="00FD7910">
            <w:ins w:id="232" w:author="Jane Booth" w:date="2021-05-18T12:57:00Z">
              <w:r>
                <w:t>£</w:t>
              </w:r>
            </w:ins>
            <w:ins w:id="233" w:author="Jane Booth" w:date="2021-05-18T12:58:00Z">
              <w:r w:rsidR="00C759EC">
                <w:t>163.73</w:t>
              </w:r>
            </w:ins>
          </w:p>
        </w:tc>
      </w:tr>
      <w:tr w:rsidR="000B769E" w:rsidRPr="00D51F9F" w14:paraId="0517E493" w14:textId="3B64A4CA" w:rsidTr="000307EC">
        <w:trPr>
          <w:trPrChange w:id="234" w:author="Jane Booth" w:date="2021-05-18T12:53:00Z">
            <w:trPr>
              <w:gridBefore w:val="1"/>
              <w:gridAfter w:val="0"/>
            </w:trPr>
          </w:trPrChange>
        </w:trPr>
        <w:tc>
          <w:tcPr>
            <w:tcW w:w="1560" w:type="dxa"/>
            <w:tcPrChange w:id="235" w:author="Jane Booth" w:date="2021-05-18T12:53:00Z">
              <w:tcPr>
                <w:tcW w:w="1560" w:type="dxa"/>
                <w:gridSpan w:val="2"/>
              </w:tcPr>
            </w:tcPrChange>
          </w:tcPr>
          <w:p w14:paraId="0517E48B" w14:textId="77777777" w:rsidR="00B93DDB" w:rsidRPr="00D51F9F" w:rsidRDefault="00B93DDB" w:rsidP="00CF2F76">
            <w:pPr>
              <w:rPr>
                <w:rFonts w:ascii="Calibri" w:eastAsia="Calibri" w:hAnsi="Calibri" w:cs="Times New Roman"/>
                <w:b/>
              </w:rPr>
            </w:pPr>
          </w:p>
        </w:tc>
        <w:tc>
          <w:tcPr>
            <w:tcW w:w="1843" w:type="dxa"/>
            <w:tcPrChange w:id="236" w:author="Jane Booth" w:date="2021-05-18T12:53:00Z">
              <w:tcPr>
                <w:tcW w:w="1843" w:type="dxa"/>
                <w:gridSpan w:val="2"/>
              </w:tcPr>
            </w:tcPrChange>
          </w:tcPr>
          <w:p w14:paraId="0517E48C"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237" w:author="Jane Booth" w:date="2021-05-18T12:53:00Z">
              <w:tcPr>
                <w:tcW w:w="1417" w:type="dxa"/>
                <w:gridSpan w:val="2"/>
                <w:shd w:val="clear" w:color="auto" w:fill="DEEAF6" w:themeFill="accent1" w:themeFillTint="33"/>
              </w:tcPr>
            </w:tcPrChange>
          </w:tcPr>
          <w:p w14:paraId="0517E48D" w14:textId="77777777" w:rsidR="00B93DDB" w:rsidRPr="00D51F9F" w:rsidRDefault="00B93DDB" w:rsidP="00CF2F76">
            <w:pPr>
              <w:rPr>
                <w:rFonts w:ascii="Calibri" w:eastAsia="Calibri" w:hAnsi="Calibri" w:cs="Times New Roman"/>
              </w:rPr>
            </w:pPr>
          </w:p>
        </w:tc>
        <w:tc>
          <w:tcPr>
            <w:tcW w:w="1134" w:type="dxa"/>
            <w:shd w:val="clear" w:color="auto" w:fill="E2EFD9" w:themeFill="accent6" w:themeFillTint="33"/>
            <w:tcPrChange w:id="238" w:author="Jane Booth" w:date="2021-05-18T12:53:00Z">
              <w:tcPr>
                <w:tcW w:w="1134" w:type="dxa"/>
                <w:gridSpan w:val="2"/>
                <w:shd w:val="clear" w:color="auto" w:fill="E2EFD9" w:themeFill="accent6" w:themeFillTint="33"/>
              </w:tcPr>
            </w:tcPrChange>
          </w:tcPr>
          <w:p w14:paraId="0517E48E" w14:textId="77777777" w:rsidR="00B93DDB" w:rsidRPr="00D51F9F" w:rsidRDefault="00B93DDB" w:rsidP="00CF2F76">
            <w:pPr>
              <w:rPr>
                <w:rFonts w:ascii="Calibri" w:eastAsia="Calibri" w:hAnsi="Calibri" w:cs="Times New Roman"/>
                <w:b/>
              </w:rPr>
            </w:pPr>
          </w:p>
        </w:tc>
        <w:tc>
          <w:tcPr>
            <w:tcW w:w="1276" w:type="dxa"/>
            <w:shd w:val="clear" w:color="auto" w:fill="FFF2CC" w:themeFill="accent4" w:themeFillTint="33"/>
            <w:tcPrChange w:id="239" w:author="Jane Booth" w:date="2021-05-18T12:53:00Z">
              <w:tcPr>
                <w:tcW w:w="1276" w:type="dxa"/>
                <w:gridSpan w:val="2"/>
                <w:shd w:val="clear" w:color="auto" w:fill="FFF2CC" w:themeFill="accent4" w:themeFillTint="33"/>
              </w:tcPr>
            </w:tcPrChange>
          </w:tcPr>
          <w:p w14:paraId="0517E48F" w14:textId="77777777" w:rsidR="00B93DDB" w:rsidRPr="00D51F9F" w:rsidRDefault="00B93DDB" w:rsidP="00CF2F76">
            <w:pPr>
              <w:rPr>
                <w:rFonts w:ascii="Calibri" w:eastAsia="Calibri" w:hAnsi="Calibri" w:cs="Times New Roman"/>
                <w:b/>
              </w:rPr>
            </w:pPr>
          </w:p>
        </w:tc>
        <w:tc>
          <w:tcPr>
            <w:tcW w:w="1276" w:type="dxa"/>
            <w:shd w:val="clear" w:color="auto" w:fill="FBE4D5" w:themeFill="accent2" w:themeFillTint="33"/>
            <w:tcPrChange w:id="240" w:author="Jane Booth" w:date="2021-05-18T12:53:00Z">
              <w:tcPr>
                <w:tcW w:w="1276" w:type="dxa"/>
                <w:gridSpan w:val="2"/>
                <w:shd w:val="clear" w:color="auto" w:fill="FBE4D5" w:themeFill="accent2" w:themeFillTint="33"/>
              </w:tcPr>
            </w:tcPrChange>
          </w:tcPr>
          <w:p w14:paraId="0517E490" w14:textId="77777777" w:rsidR="00B93DDB" w:rsidRPr="00D51F9F" w:rsidRDefault="00B93DDB" w:rsidP="00CF2F76">
            <w:pPr>
              <w:rPr>
                <w:rFonts w:ascii="Calibri" w:eastAsia="Calibri" w:hAnsi="Calibri" w:cs="Times New Roman"/>
                <w:b/>
              </w:rPr>
            </w:pPr>
          </w:p>
        </w:tc>
        <w:tc>
          <w:tcPr>
            <w:tcW w:w="1417" w:type="dxa"/>
            <w:shd w:val="clear" w:color="auto" w:fill="CC99FF"/>
            <w:tcPrChange w:id="241" w:author="Jane Booth" w:date="2021-05-18T12:53:00Z">
              <w:tcPr>
                <w:tcW w:w="1417" w:type="dxa"/>
                <w:gridSpan w:val="2"/>
                <w:shd w:val="clear" w:color="auto" w:fill="CC99FF"/>
              </w:tcPr>
            </w:tcPrChange>
          </w:tcPr>
          <w:p w14:paraId="0517E491" w14:textId="77777777" w:rsidR="00B93DDB" w:rsidRPr="00D51F9F" w:rsidRDefault="00B93DDB" w:rsidP="00CF2F76">
            <w:pPr>
              <w:rPr>
                <w:rFonts w:ascii="Calibri" w:eastAsia="Calibri" w:hAnsi="Calibri" w:cs="Times New Roman"/>
                <w:b/>
              </w:rPr>
            </w:pPr>
          </w:p>
        </w:tc>
        <w:tc>
          <w:tcPr>
            <w:tcW w:w="1276" w:type="dxa"/>
            <w:shd w:val="clear" w:color="auto" w:fill="00FFCC"/>
            <w:tcPrChange w:id="242" w:author="Jane Booth" w:date="2021-05-18T12:53:00Z">
              <w:tcPr>
                <w:tcW w:w="1276" w:type="dxa"/>
                <w:gridSpan w:val="2"/>
                <w:shd w:val="clear" w:color="auto" w:fill="00FFCC"/>
              </w:tcPr>
            </w:tcPrChange>
          </w:tcPr>
          <w:p w14:paraId="0517E492" w14:textId="77777777" w:rsidR="00B93DDB" w:rsidRPr="00D51F9F" w:rsidRDefault="00B93DDB" w:rsidP="00CF2F76">
            <w:pPr>
              <w:rPr>
                <w:rFonts w:ascii="Calibri" w:eastAsia="Calibri" w:hAnsi="Calibri" w:cs="Times New Roman"/>
                <w:b/>
              </w:rPr>
            </w:pPr>
          </w:p>
        </w:tc>
        <w:tc>
          <w:tcPr>
            <w:tcW w:w="1276" w:type="dxa"/>
            <w:shd w:val="clear" w:color="auto" w:fill="FF9999"/>
            <w:tcPrChange w:id="243" w:author="Jane Booth" w:date="2021-05-18T12:53:00Z">
              <w:tcPr>
                <w:tcW w:w="1276" w:type="dxa"/>
                <w:gridSpan w:val="2"/>
                <w:shd w:val="clear" w:color="auto" w:fill="FF9999"/>
              </w:tcPr>
            </w:tcPrChange>
          </w:tcPr>
          <w:p w14:paraId="30EC115A" w14:textId="77777777" w:rsidR="00B93DDB" w:rsidRPr="00D51F9F" w:rsidRDefault="00B93DDB" w:rsidP="00CF2F76">
            <w:pPr>
              <w:rPr>
                <w:rFonts w:ascii="Calibri" w:eastAsia="Calibri" w:hAnsi="Calibri" w:cs="Times New Roman"/>
                <w:b/>
              </w:rPr>
            </w:pPr>
          </w:p>
        </w:tc>
        <w:tc>
          <w:tcPr>
            <w:tcW w:w="1275" w:type="dxa"/>
            <w:shd w:val="clear" w:color="auto" w:fill="A8D08D" w:themeFill="accent6" w:themeFillTint="99"/>
            <w:tcPrChange w:id="244" w:author="Jane Booth" w:date="2021-05-18T12:53:00Z">
              <w:tcPr>
                <w:tcW w:w="1275" w:type="dxa"/>
                <w:gridSpan w:val="2"/>
                <w:shd w:val="clear" w:color="auto" w:fill="A8D08D" w:themeFill="accent6" w:themeFillTint="99"/>
              </w:tcPr>
            </w:tcPrChange>
          </w:tcPr>
          <w:p w14:paraId="41CCD7DA" w14:textId="77777777" w:rsidR="00B93DDB" w:rsidRPr="00FD7910" w:rsidRDefault="00B93DDB" w:rsidP="00FD7910"/>
        </w:tc>
        <w:tc>
          <w:tcPr>
            <w:tcW w:w="2268" w:type="dxa"/>
            <w:gridSpan w:val="2"/>
            <w:shd w:val="clear" w:color="auto" w:fill="FFD966" w:themeFill="accent4" w:themeFillTint="99"/>
            <w:tcPrChange w:id="245" w:author="Jane Booth" w:date="2021-05-18T12:53:00Z">
              <w:tcPr>
                <w:tcW w:w="1276" w:type="dxa"/>
                <w:gridSpan w:val="3"/>
                <w:shd w:val="clear" w:color="auto" w:fill="FFD966" w:themeFill="accent4" w:themeFillTint="99"/>
              </w:tcPr>
            </w:tcPrChange>
          </w:tcPr>
          <w:p w14:paraId="1F12BE50" w14:textId="77777777" w:rsidR="00B93DDB" w:rsidRPr="00FD7910" w:rsidRDefault="00B93DDB" w:rsidP="00FD7910"/>
        </w:tc>
      </w:tr>
      <w:tr w:rsidR="000B769E" w:rsidRPr="00D51F9F" w14:paraId="0517E49D" w14:textId="59A8A1B9" w:rsidTr="000307EC">
        <w:trPr>
          <w:trPrChange w:id="246" w:author="Jane Booth" w:date="2021-05-18T12:53:00Z">
            <w:trPr>
              <w:gridBefore w:val="1"/>
              <w:gridAfter w:val="0"/>
            </w:trPr>
          </w:trPrChange>
        </w:trPr>
        <w:tc>
          <w:tcPr>
            <w:tcW w:w="1560" w:type="dxa"/>
            <w:tcPrChange w:id="247" w:author="Jane Booth" w:date="2021-05-18T12:53:00Z">
              <w:tcPr>
                <w:tcW w:w="1560" w:type="dxa"/>
                <w:gridSpan w:val="2"/>
              </w:tcPr>
            </w:tcPrChange>
          </w:tcPr>
          <w:p w14:paraId="0517E494"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Childcare costs element</w:t>
            </w:r>
          </w:p>
          <w:p w14:paraId="0517E495" w14:textId="0E908D4C" w:rsidR="00B93DDB" w:rsidRPr="00D51F9F" w:rsidRDefault="00B93DDB" w:rsidP="00B2412E">
            <w:pPr>
              <w:rPr>
                <w:rFonts w:ascii="Calibri" w:eastAsia="Calibri" w:hAnsi="Calibri" w:cs="Times New Roman"/>
                <w:b/>
              </w:rPr>
            </w:pPr>
            <w:r w:rsidRPr="00C303DA">
              <w:rPr>
                <w:rFonts w:ascii="Calibri" w:eastAsia="Calibri" w:hAnsi="Calibri" w:cs="Times New Roman"/>
                <w:b/>
              </w:rPr>
              <w:t>(</w:t>
            </w:r>
            <w:r w:rsidRPr="00CF2F76">
              <w:rPr>
                <w:rFonts w:ascii="Calibri" w:eastAsia="Calibri" w:hAnsi="Calibri" w:cs="Times New Roman"/>
                <w:b/>
              </w:rPr>
              <w:t>from April 2016 85% of the relevant childcare charges or the maximum amount whichever is the lower</w:t>
            </w:r>
            <w:r w:rsidRPr="00C303DA">
              <w:rPr>
                <w:rFonts w:ascii="Calibri" w:eastAsia="Calibri" w:hAnsi="Calibri" w:cs="Times New Roman"/>
                <w:b/>
              </w:rPr>
              <w:t>)</w:t>
            </w:r>
            <w:r>
              <w:rPr>
                <w:rFonts w:ascii="Calibri" w:eastAsia="Calibri" w:hAnsi="Calibri" w:cs="Times New Roman"/>
                <w:b/>
              </w:rPr>
              <w:t xml:space="preserve"> </w:t>
            </w:r>
          </w:p>
        </w:tc>
        <w:tc>
          <w:tcPr>
            <w:tcW w:w="1843" w:type="dxa"/>
            <w:tcPrChange w:id="248" w:author="Jane Booth" w:date="2021-05-18T12:53:00Z">
              <w:tcPr>
                <w:tcW w:w="1843" w:type="dxa"/>
                <w:gridSpan w:val="2"/>
              </w:tcPr>
            </w:tcPrChange>
          </w:tcPr>
          <w:p w14:paraId="0517E496" w14:textId="77777777" w:rsidR="00B93DDB" w:rsidRPr="00D51F9F" w:rsidRDefault="00B93DDB" w:rsidP="00291415">
            <w:pPr>
              <w:rPr>
                <w:rFonts w:ascii="Calibri" w:eastAsia="Calibri" w:hAnsi="Calibri" w:cs="Times New Roman"/>
                <w:b/>
              </w:rPr>
            </w:pPr>
            <w:r w:rsidRPr="00D51F9F">
              <w:rPr>
                <w:rFonts w:ascii="Calibri" w:eastAsia="Calibri" w:hAnsi="Calibri" w:cs="Times New Roman"/>
                <w:b/>
              </w:rPr>
              <w:t xml:space="preserve">Maximum amount for one child  </w:t>
            </w:r>
          </w:p>
        </w:tc>
        <w:tc>
          <w:tcPr>
            <w:tcW w:w="1417" w:type="dxa"/>
            <w:shd w:val="clear" w:color="auto" w:fill="DEEAF6" w:themeFill="accent1" w:themeFillTint="33"/>
            <w:tcPrChange w:id="249" w:author="Jane Booth" w:date="2021-05-18T12:53:00Z">
              <w:tcPr>
                <w:tcW w:w="1417" w:type="dxa"/>
                <w:gridSpan w:val="2"/>
                <w:shd w:val="clear" w:color="auto" w:fill="DEEAF6" w:themeFill="accent1" w:themeFillTint="33"/>
              </w:tcPr>
            </w:tcPrChange>
          </w:tcPr>
          <w:p w14:paraId="0517E497"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£532.29</w:t>
            </w:r>
          </w:p>
        </w:tc>
        <w:tc>
          <w:tcPr>
            <w:tcW w:w="1134" w:type="dxa"/>
            <w:shd w:val="clear" w:color="auto" w:fill="E2EFD9" w:themeFill="accent6" w:themeFillTint="33"/>
            <w:tcPrChange w:id="250" w:author="Jane Booth" w:date="2021-05-18T12:53:00Z">
              <w:tcPr>
                <w:tcW w:w="1134" w:type="dxa"/>
                <w:gridSpan w:val="2"/>
                <w:shd w:val="clear" w:color="auto" w:fill="E2EFD9" w:themeFill="accent6" w:themeFillTint="33"/>
              </w:tcPr>
            </w:tcPrChange>
          </w:tcPr>
          <w:p w14:paraId="0517E498" w14:textId="77777777" w:rsidR="00B93DDB" w:rsidRPr="00D51F9F" w:rsidRDefault="00B93DDB" w:rsidP="00CF2F76">
            <w:pPr>
              <w:rPr>
                <w:rFonts w:ascii="Calibri" w:eastAsia="Calibri" w:hAnsi="Calibri" w:cs="Times New Roman"/>
                <w:b/>
              </w:rPr>
            </w:pPr>
            <w:r>
              <w:rPr>
                <w:rFonts w:ascii="Calibri" w:eastAsia="Calibri" w:hAnsi="Calibri" w:cs="Times New Roman"/>
                <w:b/>
              </w:rPr>
              <w:t>£532.29</w:t>
            </w:r>
          </w:p>
        </w:tc>
        <w:tc>
          <w:tcPr>
            <w:tcW w:w="1276" w:type="dxa"/>
            <w:shd w:val="clear" w:color="auto" w:fill="FFF2CC" w:themeFill="accent4" w:themeFillTint="33"/>
            <w:tcPrChange w:id="251" w:author="Jane Booth" w:date="2021-05-18T12:53:00Z">
              <w:tcPr>
                <w:tcW w:w="1276" w:type="dxa"/>
                <w:gridSpan w:val="2"/>
                <w:shd w:val="clear" w:color="auto" w:fill="FFF2CC" w:themeFill="accent4" w:themeFillTint="33"/>
              </w:tcPr>
            </w:tcPrChange>
          </w:tcPr>
          <w:p w14:paraId="0517E499" w14:textId="77777777" w:rsidR="00B93DDB" w:rsidRDefault="00B93DDB" w:rsidP="00CF2F76">
            <w:pPr>
              <w:rPr>
                <w:rFonts w:ascii="Calibri" w:eastAsia="Calibri" w:hAnsi="Calibri" w:cs="Times New Roman"/>
                <w:b/>
              </w:rPr>
            </w:pPr>
            <w:r>
              <w:rPr>
                <w:rFonts w:ascii="Calibri" w:eastAsia="Calibri" w:hAnsi="Calibri" w:cs="Times New Roman"/>
                <w:b/>
              </w:rPr>
              <w:t>£532.29</w:t>
            </w:r>
          </w:p>
        </w:tc>
        <w:tc>
          <w:tcPr>
            <w:tcW w:w="1276" w:type="dxa"/>
            <w:shd w:val="clear" w:color="auto" w:fill="FBE4D5" w:themeFill="accent2" w:themeFillTint="33"/>
            <w:tcPrChange w:id="252" w:author="Jane Booth" w:date="2021-05-18T12:53:00Z">
              <w:tcPr>
                <w:tcW w:w="1276" w:type="dxa"/>
                <w:gridSpan w:val="2"/>
                <w:shd w:val="clear" w:color="auto" w:fill="FBE4D5" w:themeFill="accent2" w:themeFillTint="33"/>
              </w:tcPr>
            </w:tcPrChange>
          </w:tcPr>
          <w:p w14:paraId="0517E49A" w14:textId="77777777" w:rsidR="00B93DDB" w:rsidRDefault="00B93DDB" w:rsidP="00291415">
            <w:pPr>
              <w:rPr>
                <w:rFonts w:ascii="Calibri" w:eastAsia="Calibri" w:hAnsi="Calibri" w:cs="Times New Roman"/>
                <w:b/>
              </w:rPr>
            </w:pPr>
            <w:r>
              <w:rPr>
                <w:rFonts w:ascii="Calibri" w:eastAsia="Calibri" w:hAnsi="Calibri" w:cs="Times New Roman"/>
                <w:b/>
              </w:rPr>
              <w:t>£646.35</w:t>
            </w:r>
          </w:p>
        </w:tc>
        <w:tc>
          <w:tcPr>
            <w:tcW w:w="1417" w:type="dxa"/>
            <w:shd w:val="clear" w:color="auto" w:fill="CC99FF"/>
            <w:tcPrChange w:id="253" w:author="Jane Booth" w:date="2021-05-18T12:53:00Z">
              <w:tcPr>
                <w:tcW w:w="1417" w:type="dxa"/>
                <w:gridSpan w:val="2"/>
                <w:shd w:val="clear" w:color="auto" w:fill="CC99FF"/>
              </w:tcPr>
            </w:tcPrChange>
          </w:tcPr>
          <w:p w14:paraId="0517E49B" w14:textId="77777777" w:rsidR="00B93DDB" w:rsidRDefault="00B93DDB" w:rsidP="00291415">
            <w:pPr>
              <w:rPr>
                <w:rFonts w:ascii="Calibri" w:eastAsia="Calibri" w:hAnsi="Calibri" w:cs="Times New Roman"/>
                <w:b/>
              </w:rPr>
            </w:pPr>
            <w:r>
              <w:rPr>
                <w:rFonts w:ascii="Calibri" w:eastAsia="Calibri" w:hAnsi="Calibri" w:cs="Times New Roman"/>
                <w:b/>
              </w:rPr>
              <w:t>£646.35</w:t>
            </w:r>
          </w:p>
        </w:tc>
        <w:tc>
          <w:tcPr>
            <w:tcW w:w="1276" w:type="dxa"/>
            <w:shd w:val="clear" w:color="auto" w:fill="00FFCC"/>
            <w:tcPrChange w:id="254" w:author="Jane Booth" w:date="2021-05-18T12:53:00Z">
              <w:tcPr>
                <w:tcW w:w="1276" w:type="dxa"/>
                <w:gridSpan w:val="2"/>
                <w:shd w:val="clear" w:color="auto" w:fill="00FFCC"/>
              </w:tcPr>
            </w:tcPrChange>
          </w:tcPr>
          <w:p w14:paraId="0517E49C" w14:textId="77777777" w:rsidR="00B93DDB" w:rsidRDefault="00B93DDB" w:rsidP="00291415">
            <w:pPr>
              <w:rPr>
                <w:rFonts w:ascii="Calibri" w:eastAsia="Calibri" w:hAnsi="Calibri" w:cs="Times New Roman"/>
                <w:b/>
              </w:rPr>
            </w:pPr>
            <w:r>
              <w:rPr>
                <w:rFonts w:ascii="Calibri" w:eastAsia="Calibri" w:hAnsi="Calibri" w:cs="Times New Roman"/>
                <w:b/>
              </w:rPr>
              <w:t>£646.35</w:t>
            </w:r>
          </w:p>
        </w:tc>
        <w:tc>
          <w:tcPr>
            <w:tcW w:w="1276" w:type="dxa"/>
            <w:shd w:val="clear" w:color="auto" w:fill="FF9999"/>
            <w:tcPrChange w:id="255" w:author="Jane Booth" w:date="2021-05-18T12:53:00Z">
              <w:tcPr>
                <w:tcW w:w="1276" w:type="dxa"/>
                <w:gridSpan w:val="2"/>
                <w:shd w:val="clear" w:color="auto" w:fill="FF9999"/>
              </w:tcPr>
            </w:tcPrChange>
          </w:tcPr>
          <w:p w14:paraId="558CFEDC" w14:textId="50060C7F" w:rsidR="00B93DDB" w:rsidRDefault="00B93DDB" w:rsidP="00291415">
            <w:pPr>
              <w:rPr>
                <w:rFonts w:ascii="Calibri" w:eastAsia="Calibri" w:hAnsi="Calibri" w:cs="Times New Roman"/>
                <w:b/>
              </w:rPr>
            </w:pPr>
            <w:r>
              <w:rPr>
                <w:rFonts w:ascii="Calibri" w:eastAsia="Calibri" w:hAnsi="Calibri" w:cs="Times New Roman"/>
                <w:b/>
              </w:rPr>
              <w:t>£646.35</w:t>
            </w:r>
          </w:p>
        </w:tc>
        <w:tc>
          <w:tcPr>
            <w:tcW w:w="1275" w:type="dxa"/>
            <w:shd w:val="clear" w:color="auto" w:fill="A8D08D" w:themeFill="accent6" w:themeFillTint="99"/>
            <w:tcPrChange w:id="256" w:author="Jane Booth" w:date="2021-05-18T12:53:00Z">
              <w:tcPr>
                <w:tcW w:w="1275" w:type="dxa"/>
                <w:gridSpan w:val="2"/>
                <w:shd w:val="clear" w:color="auto" w:fill="A8D08D" w:themeFill="accent6" w:themeFillTint="99"/>
              </w:tcPr>
            </w:tcPrChange>
          </w:tcPr>
          <w:p w14:paraId="4AA11116" w14:textId="04C474C8" w:rsidR="00B93DDB" w:rsidRPr="00FD7910" w:rsidRDefault="00B93DDB" w:rsidP="00FD7910">
            <w:r>
              <w:t>£646.35</w:t>
            </w:r>
          </w:p>
        </w:tc>
        <w:tc>
          <w:tcPr>
            <w:tcW w:w="2268" w:type="dxa"/>
            <w:gridSpan w:val="2"/>
            <w:shd w:val="clear" w:color="auto" w:fill="FFD966" w:themeFill="accent4" w:themeFillTint="99"/>
            <w:tcPrChange w:id="257" w:author="Jane Booth" w:date="2021-05-18T12:53:00Z">
              <w:tcPr>
                <w:tcW w:w="1276" w:type="dxa"/>
                <w:gridSpan w:val="3"/>
                <w:shd w:val="clear" w:color="auto" w:fill="FFD966" w:themeFill="accent4" w:themeFillTint="99"/>
              </w:tcPr>
            </w:tcPrChange>
          </w:tcPr>
          <w:p w14:paraId="355111D8" w14:textId="640FF479" w:rsidR="00B93DDB" w:rsidRDefault="00C759EC" w:rsidP="00FD7910">
            <w:ins w:id="258" w:author="Jane Booth" w:date="2021-05-18T12:58:00Z">
              <w:r>
                <w:t>£646.35</w:t>
              </w:r>
            </w:ins>
          </w:p>
        </w:tc>
      </w:tr>
      <w:tr w:rsidR="000B769E" w:rsidRPr="00D51F9F" w14:paraId="0517E4A6" w14:textId="4E5770B4" w:rsidTr="000307EC">
        <w:trPr>
          <w:trPrChange w:id="259" w:author="Jane Booth" w:date="2021-05-18T12:53:00Z">
            <w:trPr>
              <w:gridBefore w:val="1"/>
              <w:gridAfter w:val="0"/>
            </w:trPr>
          </w:trPrChange>
        </w:trPr>
        <w:tc>
          <w:tcPr>
            <w:tcW w:w="1560" w:type="dxa"/>
            <w:tcPrChange w:id="260" w:author="Jane Booth" w:date="2021-05-18T12:53:00Z">
              <w:tcPr>
                <w:tcW w:w="1560" w:type="dxa"/>
                <w:gridSpan w:val="2"/>
              </w:tcPr>
            </w:tcPrChange>
          </w:tcPr>
          <w:p w14:paraId="0517E49E" w14:textId="77777777" w:rsidR="00B93DDB" w:rsidRPr="00D51F9F" w:rsidRDefault="00B93DDB" w:rsidP="00CF2F76">
            <w:pPr>
              <w:rPr>
                <w:rFonts w:ascii="Calibri" w:eastAsia="Calibri" w:hAnsi="Calibri" w:cs="Times New Roman"/>
                <w:b/>
              </w:rPr>
            </w:pPr>
          </w:p>
        </w:tc>
        <w:tc>
          <w:tcPr>
            <w:tcW w:w="1843" w:type="dxa"/>
            <w:tcPrChange w:id="261" w:author="Jane Booth" w:date="2021-05-18T12:53:00Z">
              <w:tcPr>
                <w:tcW w:w="1843" w:type="dxa"/>
                <w:gridSpan w:val="2"/>
              </w:tcPr>
            </w:tcPrChange>
          </w:tcPr>
          <w:p w14:paraId="0517E49F" w14:textId="77777777" w:rsidR="00B93DDB" w:rsidRPr="00D51F9F" w:rsidRDefault="00B93DDB" w:rsidP="00291415">
            <w:pPr>
              <w:rPr>
                <w:rFonts w:ascii="Calibri" w:eastAsia="Calibri" w:hAnsi="Calibri" w:cs="Times New Roman"/>
                <w:b/>
              </w:rPr>
            </w:pPr>
            <w:r w:rsidRPr="00D51F9F">
              <w:rPr>
                <w:rFonts w:ascii="Calibri" w:eastAsia="Calibri" w:hAnsi="Calibri" w:cs="Times New Roman"/>
                <w:b/>
              </w:rPr>
              <w:t xml:space="preserve">Maximum amount for 2 or more children </w:t>
            </w:r>
          </w:p>
        </w:tc>
        <w:tc>
          <w:tcPr>
            <w:tcW w:w="1417" w:type="dxa"/>
            <w:shd w:val="clear" w:color="auto" w:fill="DEEAF6" w:themeFill="accent1" w:themeFillTint="33"/>
            <w:tcPrChange w:id="262" w:author="Jane Booth" w:date="2021-05-18T12:53:00Z">
              <w:tcPr>
                <w:tcW w:w="1417" w:type="dxa"/>
                <w:gridSpan w:val="2"/>
                <w:shd w:val="clear" w:color="auto" w:fill="DEEAF6" w:themeFill="accent1" w:themeFillTint="33"/>
              </w:tcPr>
            </w:tcPrChange>
          </w:tcPr>
          <w:p w14:paraId="0517E4A0" w14:textId="77777777" w:rsidR="00B93DDB" w:rsidRPr="00D51F9F" w:rsidRDefault="00B93DDB" w:rsidP="00CF2F76">
            <w:pPr>
              <w:rPr>
                <w:rFonts w:ascii="Calibri" w:eastAsia="Calibri" w:hAnsi="Calibri" w:cs="Times New Roman"/>
              </w:rPr>
            </w:pPr>
            <w:r w:rsidRPr="00D51F9F">
              <w:rPr>
                <w:rFonts w:ascii="Calibri" w:eastAsia="Calibri" w:hAnsi="Calibri" w:cs="Times New Roman"/>
              </w:rPr>
              <w:t>£912.50</w:t>
            </w:r>
          </w:p>
        </w:tc>
        <w:tc>
          <w:tcPr>
            <w:tcW w:w="1134" w:type="dxa"/>
            <w:shd w:val="clear" w:color="auto" w:fill="E2EFD9" w:themeFill="accent6" w:themeFillTint="33"/>
            <w:tcPrChange w:id="263" w:author="Jane Booth" w:date="2021-05-18T12:53:00Z">
              <w:tcPr>
                <w:tcW w:w="1134" w:type="dxa"/>
                <w:gridSpan w:val="2"/>
                <w:shd w:val="clear" w:color="auto" w:fill="E2EFD9" w:themeFill="accent6" w:themeFillTint="33"/>
              </w:tcPr>
            </w:tcPrChange>
          </w:tcPr>
          <w:p w14:paraId="0517E4A1" w14:textId="77777777" w:rsidR="00B93DDB" w:rsidRPr="00D51F9F" w:rsidRDefault="00B93DDB" w:rsidP="00CF2F76">
            <w:pPr>
              <w:rPr>
                <w:rFonts w:ascii="Calibri" w:eastAsia="Calibri" w:hAnsi="Calibri" w:cs="Times New Roman"/>
                <w:b/>
              </w:rPr>
            </w:pPr>
            <w:r>
              <w:rPr>
                <w:rFonts w:ascii="Calibri" w:eastAsia="Calibri" w:hAnsi="Calibri" w:cs="Times New Roman"/>
                <w:b/>
              </w:rPr>
              <w:t>£912.50</w:t>
            </w:r>
          </w:p>
        </w:tc>
        <w:tc>
          <w:tcPr>
            <w:tcW w:w="1276" w:type="dxa"/>
            <w:shd w:val="clear" w:color="auto" w:fill="FFF2CC" w:themeFill="accent4" w:themeFillTint="33"/>
            <w:tcPrChange w:id="264" w:author="Jane Booth" w:date="2021-05-18T12:53:00Z">
              <w:tcPr>
                <w:tcW w:w="1276" w:type="dxa"/>
                <w:gridSpan w:val="2"/>
                <w:shd w:val="clear" w:color="auto" w:fill="FFF2CC" w:themeFill="accent4" w:themeFillTint="33"/>
              </w:tcPr>
            </w:tcPrChange>
          </w:tcPr>
          <w:p w14:paraId="0517E4A2" w14:textId="77777777" w:rsidR="00B93DDB" w:rsidRDefault="00B93DDB" w:rsidP="00CF2F76">
            <w:pPr>
              <w:rPr>
                <w:rFonts w:ascii="Calibri" w:eastAsia="Calibri" w:hAnsi="Calibri" w:cs="Times New Roman"/>
                <w:b/>
              </w:rPr>
            </w:pPr>
            <w:r>
              <w:rPr>
                <w:rFonts w:ascii="Calibri" w:eastAsia="Calibri" w:hAnsi="Calibri" w:cs="Times New Roman"/>
                <w:b/>
              </w:rPr>
              <w:t>£912.50</w:t>
            </w:r>
          </w:p>
        </w:tc>
        <w:tc>
          <w:tcPr>
            <w:tcW w:w="1276" w:type="dxa"/>
            <w:shd w:val="clear" w:color="auto" w:fill="FBE4D5" w:themeFill="accent2" w:themeFillTint="33"/>
            <w:tcPrChange w:id="265" w:author="Jane Booth" w:date="2021-05-18T12:53:00Z">
              <w:tcPr>
                <w:tcW w:w="1276" w:type="dxa"/>
                <w:gridSpan w:val="2"/>
                <w:shd w:val="clear" w:color="auto" w:fill="FBE4D5" w:themeFill="accent2" w:themeFillTint="33"/>
              </w:tcPr>
            </w:tcPrChange>
          </w:tcPr>
          <w:p w14:paraId="0517E4A3" w14:textId="77777777" w:rsidR="00B93DDB" w:rsidRDefault="00B93DDB" w:rsidP="00CF2F76">
            <w:pPr>
              <w:rPr>
                <w:rFonts w:ascii="Calibri" w:eastAsia="Calibri" w:hAnsi="Calibri" w:cs="Times New Roman"/>
                <w:b/>
              </w:rPr>
            </w:pPr>
            <w:r>
              <w:rPr>
                <w:rFonts w:ascii="Calibri" w:eastAsia="Calibri" w:hAnsi="Calibri" w:cs="Times New Roman"/>
                <w:b/>
              </w:rPr>
              <w:t>£1108.04</w:t>
            </w:r>
          </w:p>
        </w:tc>
        <w:tc>
          <w:tcPr>
            <w:tcW w:w="1417" w:type="dxa"/>
            <w:shd w:val="clear" w:color="auto" w:fill="CC99FF"/>
            <w:tcPrChange w:id="266" w:author="Jane Booth" w:date="2021-05-18T12:53:00Z">
              <w:tcPr>
                <w:tcW w:w="1417" w:type="dxa"/>
                <w:gridSpan w:val="2"/>
                <w:shd w:val="clear" w:color="auto" w:fill="CC99FF"/>
              </w:tcPr>
            </w:tcPrChange>
          </w:tcPr>
          <w:p w14:paraId="0517E4A4" w14:textId="77777777" w:rsidR="00B93DDB" w:rsidRDefault="00B93DDB" w:rsidP="00CF2F76">
            <w:pPr>
              <w:rPr>
                <w:rFonts w:ascii="Calibri" w:eastAsia="Calibri" w:hAnsi="Calibri" w:cs="Times New Roman"/>
                <w:b/>
              </w:rPr>
            </w:pPr>
            <w:r>
              <w:rPr>
                <w:rFonts w:ascii="Calibri" w:eastAsia="Calibri" w:hAnsi="Calibri" w:cs="Times New Roman"/>
                <w:b/>
              </w:rPr>
              <w:t>£1108.04</w:t>
            </w:r>
          </w:p>
        </w:tc>
        <w:tc>
          <w:tcPr>
            <w:tcW w:w="1276" w:type="dxa"/>
            <w:shd w:val="clear" w:color="auto" w:fill="00FFCC"/>
            <w:tcPrChange w:id="267" w:author="Jane Booth" w:date="2021-05-18T12:53:00Z">
              <w:tcPr>
                <w:tcW w:w="1276" w:type="dxa"/>
                <w:gridSpan w:val="2"/>
                <w:shd w:val="clear" w:color="auto" w:fill="00FFCC"/>
              </w:tcPr>
            </w:tcPrChange>
          </w:tcPr>
          <w:p w14:paraId="0517E4A5" w14:textId="77777777" w:rsidR="00B93DDB" w:rsidRDefault="00B93DDB" w:rsidP="00CF2F76">
            <w:pPr>
              <w:rPr>
                <w:rFonts w:ascii="Calibri" w:eastAsia="Calibri" w:hAnsi="Calibri" w:cs="Times New Roman"/>
                <w:b/>
              </w:rPr>
            </w:pPr>
            <w:r>
              <w:rPr>
                <w:rFonts w:ascii="Calibri" w:eastAsia="Calibri" w:hAnsi="Calibri" w:cs="Times New Roman"/>
                <w:b/>
              </w:rPr>
              <w:t>£1108.04</w:t>
            </w:r>
          </w:p>
        </w:tc>
        <w:tc>
          <w:tcPr>
            <w:tcW w:w="1276" w:type="dxa"/>
            <w:shd w:val="clear" w:color="auto" w:fill="FF9999"/>
            <w:tcPrChange w:id="268" w:author="Jane Booth" w:date="2021-05-18T12:53:00Z">
              <w:tcPr>
                <w:tcW w:w="1276" w:type="dxa"/>
                <w:gridSpan w:val="2"/>
                <w:shd w:val="clear" w:color="auto" w:fill="FF9999"/>
              </w:tcPr>
            </w:tcPrChange>
          </w:tcPr>
          <w:p w14:paraId="769C90EE" w14:textId="7DA3EB7E" w:rsidR="00B93DDB" w:rsidRDefault="00B93DDB" w:rsidP="00CF2F76">
            <w:pPr>
              <w:rPr>
                <w:rFonts w:ascii="Calibri" w:eastAsia="Calibri" w:hAnsi="Calibri" w:cs="Times New Roman"/>
                <w:b/>
              </w:rPr>
            </w:pPr>
            <w:r>
              <w:rPr>
                <w:rFonts w:ascii="Calibri" w:eastAsia="Calibri" w:hAnsi="Calibri" w:cs="Times New Roman"/>
                <w:b/>
              </w:rPr>
              <w:t>£1108.04</w:t>
            </w:r>
          </w:p>
        </w:tc>
        <w:tc>
          <w:tcPr>
            <w:tcW w:w="1275" w:type="dxa"/>
            <w:shd w:val="clear" w:color="auto" w:fill="A8D08D" w:themeFill="accent6" w:themeFillTint="99"/>
            <w:tcPrChange w:id="269" w:author="Jane Booth" w:date="2021-05-18T12:53:00Z">
              <w:tcPr>
                <w:tcW w:w="1275" w:type="dxa"/>
                <w:gridSpan w:val="2"/>
                <w:shd w:val="clear" w:color="auto" w:fill="A8D08D" w:themeFill="accent6" w:themeFillTint="99"/>
              </w:tcPr>
            </w:tcPrChange>
          </w:tcPr>
          <w:p w14:paraId="3F26365E" w14:textId="196C73EA" w:rsidR="00B93DDB" w:rsidRPr="00FD7910" w:rsidRDefault="00B93DDB" w:rsidP="00FD7910">
            <w:r>
              <w:t>£1108.04</w:t>
            </w:r>
          </w:p>
        </w:tc>
        <w:tc>
          <w:tcPr>
            <w:tcW w:w="2268" w:type="dxa"/>
            <w:gridSpan w:val="2"/>
            <w:shd w:val="clear" w:color="auto" w:fill="FFD966" w:themeFill="accent4" w:themeFillTint="99"/>
            <w:tcPrChange w:id="270" w:author="Jane Booth" w:date="2021-05-18T12:53:00Z">
              <w:tcPr>
                <w:tcW w:w="1276" w:type="dxa"/>
                <w:gridSpan w:val="3"/>
                <w:shd w:val="clear" w:color="auto" w:fill="FFD966" w:themeFill="accent4" w:themeFillTint="99"/>
              </w:tcPr>
            </w:tcPrChange>
          </w:tcPr>
          <w:p w14:paraId="0B8B845B" w14:textId="446A0841" w:rsidR="00B93DDB" w:rsidRDefault="00C759EC" w:rsidP="00FD7910">
            <w:ins w:id="271" w:author="Jane Booth" w:date="2021-05-18T12:58:00Z">
              <w:r>
                <w:t>£11</w:t>
              </w:r>
            </w:ins>
            <w:ins w:id="272" w:author="Victoria Todd" w:date="2021-05-23T16:00:00Z">
              <w:r w:rsidR="00307989">
                <w:t>0</w:t>
              </w:r>
            </w:ins>
            <w:ins w:id="273" w:author="Jane Booth" w:date="2021-05-18T12:58:00Z">
              <w:r>
                <w:t>8.04</w:t>
              </w:r>
            </w:ins>
          </w:p>
        </w:tc>
      </w:tr>
      <w:tr w:rsidR="000B769E" w:rsidRPr="00D51F9F" w14:paraId="0517E4AF" w14:textId="2D8696CC" w:rsidTr="000307EC">
        <w:trPr>
          <w:trPrChange w:id="274" w:author="Jane Booth" w:date="2021-05-18T12:53:00Z">
            <w:trPr>
              <w:gridBefore w:val="1"/>
              <w:gridAfter w:val="0"/>
            </w:trPr>
          </w:trPrChange>
        </w:trPr>
        <w:tc>
          <w:tcPr>
            <w:tcW w:w="1560" w:type="dxa"/>
            <w:tcPrChange w:id="275" w:author="Jane Booth" w:date="2021-05-18T12:53:00Z">
              <w:tcPr>
                <w:tcW w:w="1560" w:type="dxa"/>
                <w:gridSpan w:val="2"/>
              </w:tcPr>
            </w:tcPrChange>
          </w:tcPr>
          <w:p w14:paraId="0517E4A7"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Housing costs element</w:t>
            </w:r>
          </w:p>
        </w:tc>
        <w:tc>
          <w:tcPr>
            <w:tcW w:w="1843" w:type="dxa"/>
            <w:tcPrChange w:id="276" w:author="Jane Booth" w:date="2021-05-18T12:53:00Z">
              <w:tcPr>
                <w:tcW w:w="1843" w:type="dxa"/>
                <w:gridSpan w:val="2"/>
              </w:tcPr>
            </w:tcPrChange>
          </w:tcPr>
          <w:p w14:paraId="0517E4A8"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277" w:author="Jane Booth" w:date="2021-05-18T12:53:00Z">
              <w:tcPr>
                <w:tcW w:w="1417" w:type="dxa"/>
                <w:gridSpan w:val="2"/>
                <w:shd w:val="clear" w:color="auto" w:fill="DEEAF6" w:themeFill="accent1" w:themeFillTint="33"/>
              </w:tcPr>
            </w:tcPrChange>
          </w:tcPr>
          <w:p w14:paraId="0517E4A9" w14:textId="77777777" w:rsidR="00B93DDB" w:rsidRPr="00D51F9F" w:rsidRDefault="00B93DDB" w:rsidP="00CF2F76">
            <w:pPr>
              <w:rPr>
                <w:rFonts w:ascii="Calibri" w:eastAsia="Calibri" w:hAnsi="Calibri" w:cs="Times New Roman"/>
                <w:b/>
              </w:rPr>
            </w:pPr>
          </w:p>
        </w:tc>
        <w:tc>
          <w:tcPr>
            <w:tcW w:w="1134" w:type="dxa"/>
            <w:shd w:val="clear" w:color="auto" w:fill="E2EFD9" w:themeFill="accent6" w:themeFillTint="33"/>
            <w:tcPrChange w:id="278" w:author="Jane Booth" w:date="2021-05-18T12:53:00Z">
              <w:tcPr>
                <w:tcW w:w="1134" w:type="dxa"/>
                <w:gridSpan w:val="2"/>
                <w:shd w:val="clear" w:color="auto" w:fill="E2EFD9" w:themeFill="accent6" w:themeFillTint="33"/>
              </w:tcPr>
            </w:tcPrChange>
          </w:tcPr>
          <w:p w14:paraId="0517E4AA" w14:textId="77777777" w:rsidR="00B93DDB" w:rsidRPr="00D51F9F" w:rsidRDefault="00B93DDB" w:rsidP="00CF2F76">
            <w:pPr>
              <w:rPr>
                <w:rFonts w:ascii="Calibri" w:eastAsia="Calibri" w:hAnsi="Calibri" w:cs="Times New Roman"/>
                <w:b/>
              </w:rPr>
            </w:pPr>
          </w:p>
        </w:tc>
        <w:tc>
          <w:tcPr>
            <w:tcW w:w="1276" w:type="dxa"/>
            <w:shd w:val="clear" w:color="auto" w:fill="FFF2CC" w:themeFill="accent4" w:themeFillTint="33"/>
            <w:tcPrChange w:id="279" w:author="Jane Booth" w:date="2021-05-18T12:53:00Z">
              <w:tcPr>
                <w:tcW w:w="1276" w:type="dxa"/>
                <w:gridSpan w:val="2"/>
                <w:shd w:val="clear" w:color="auto" w:fill="FFF2CC" w:themeFill="accent4" w:themeFillTint="33"/>
              </w:tcPr>
            </w:tcPrChange>
          </w:tcPr>
          <w:p w14:paraId="0517E4AB" w14:textId="77777777" w:rsidR="00B93DDB" w:rsidRPr="00D51F9F" w:rsidRDefault="00B93DDB" w:rsidP="00CF2F76">
            <w:pPr>
              <w:rPr>
                <w:rFonts w:ascii="Calibri" w:eastAsia="Calibri" w:hAnsi="Calibri" w:cs="Times New Roman"/>
                <w:b/>
              </w:rPr>
            </w:pPr>
          </w:p>
        </w:tc>
        <w:tc>
          <w:tcPr>
            <w:tcW w:w="1276" w:type="dxa"/>
            <w:shd w:val="clear" w:color="auto" w:fill="FBE4D5" w:themeFill="accent2" w:themeFillTint="33"/>
            <w:tcPrChange w:id="280" w:author="Jane Booth" w:date="2021-05-18T12:53:00Z">
              <w:tcPr>
                <w:tcW w:w="1276" w:type="dxa"/>
                <w:gridSpan w:val="2"/>
                <w:shd w:val="clear" w:color="auto" w:fill="FBE4D5" w:themeFill="accent2" w:themeFillTint="33"/>
              </w:tcPr>
            </w:tcPrChange>
          </w:tcPr>
          <w:p w14:paraId="0517E4AC" w14:textId="77777777" w:rsidR="00B93DDB" w:rsidRPr="00D51F9F" w:rsidRDefault="00B93DDB" w:rsidP="00CF2F76">
            <w:pPr>
              <w:rPr>
                <w:rFonts w:ascii="Calibri" w:eastAsia="Calibri" w:hAnsi="Calibri" w:cs="Times New Roman"/>
                <w:b/>
              </w:rPr>
            </w:pPr>
          </w:p>
        </w:tc>
        <w:tc>
          <w:tcPr>
            <w:tcW w:w="1417" w:type="dxa"/>
            <w:shd w:val="clear" w:color="auto" w:fill="CC99FF"/>
            <w:tcPrChange w:id="281" w:author="Jane Booth" w:date="2021-05-18T12:53:00Z">
              <w:tcPr>
                <w:tcW w:w="1417" w:type="dxa"/>
                <w:gridSpan w:val="2"/>
                <w:shd w:val="clear" w:color="auto" w:fill="CC99FF"/>
              </w:tcPr>
            </w:tcPrChange>
          </w:tcPr>
          <w:p w14:paraId="0517E4AD" w14:textId="77777777" w:rsidR="00B93DDB" w:rsidRPr="00D51F9F" w:rsidRDefault="00B93DDB" w:rsidP="00CF2F76">
            <w:pPr>
              <w:rPr>
                <w:rFonts w:ascii="Calibri" w:eastAsia="Calibri" w:hAnsi="Calibri" w:cs="Times New Roman"/>
                <w:b/>
              </w:rPr>
            </w:pPr>
          </w:p>
        </w:tc>
        <w:tc>
          <w:tcPr>
            <w:tcW w:w="1276" w:type="dxa"/>
            <w:shd w:val="clear" w:color="auto" w:fill="00FFCC"/>
            <w:tcPrChange w:id="282" w:author="Jane Booth" w:date="2021-05-18T12:53:00Z">
              <w:tcPr>
                <w:tcW w:w="1276" w:type="dxa"/>
                <w:gridSpan w:val="2"/>
                <w:shd w:val="clear" w:color="auto" w:fill="00FFCC"/>
              </w:tcPr>
            </w:tcPrChange>
          </w:tcPr>
          <w:p w14:paraId="0517E4AE" w14:textId="77777777" w:rsidR="00B93DDB" w:rsidRPr="00D51F9F" w:rsidRDefault="00B93DDB" w:rsidP="00CF2F76">
            <w:pPr>
              <w:rPr>
                <w:rFonts w:ascii="Calibri" w:eastAsia="Calibri" w:hAnsi="Calibri" w:cs="Times New Roman"/>
                <w:b/>
              </w:rPr>
            </w:pPr>
          </w:p>
        </w:tc>
        <w:tc>
          <w:tcPr>
            <w:tcW w:w="1276" w:type="dxa"/>
            <w:shd w:val="clear" w:color="auto" w:fill="FF9999"/>
            <w:tcPrChange w:id="283" w:author="Jane Booth" w:date="2021-05-18T12:53:00Z">
              <w:tcPr>
                <w:tcW w:w="1276" w:type="dxa"/>
                <w:gridSpan w:val="2"/>
                <w:shd w:val="clear" w:color="auto" w:fill="FF9999"/>
              </w:tcPr>
            </w:tcPrChange>
          </w:tcPr>
          <w:p w14:paraId="0AD4EE8E" w14:textId="77777777" w:rsidR="00B93DDB" w:rsidRPr="00D51F9F" w:rsidRDefault="00B93DDB" w:rsidP="00CF2F76">
            <w:pPr>
              <w:rPr>
                <w:rFonts w:ascii="Calibri" w:eastAsia="Calibri" w:hAnsi="Calibri" w:cs="Times New Roman"/>
                <w:b/>
              </w:rPr>
            </w:pPr>
          </w:p>
        </w:tc>
        <w:tc>
          <w:tcPr>
            <w:tcW w:w="1275" w:type="dxa"/>
            <w:shd w:val="clear" w:color="auto" w:fill="A8D08D" w:themeFill="accent6" w:themeFillTint="99"/>
            <w:tcPrChange w:id="284" w:author="Jane Booth" w:date="2021-05-18T12:53:00Z">
              <w:tcPr>
                <w:tcW w:w="1275" w:type="dxa"/>
                <w:gridSpan w:val="2"/>
                <w:shd w:val="clear" w:color="auto" w:fill="A8D08D" w:themeFill="accent6" w:themeFillTint="99"/>
              </w:tcPr>
            </w:tcPrChange>
          </w:tcPr>
          <w:p w14:paraId="536A22C4" w14:textId="77777777" w:rsidR="00B93DDB" w:rsidRPr="00FD7910" w:rsidRDefault="00B93DDB" w:rsidP="00FD7910"/>
        </w:tc>
        <w:tc>
          <w:tcPr>
            <w:tcW w:w="2268" w:type="dxa"/>
            <w:gridSpan w:val="2"/>
            <w:shd w:val="clear" w:color="auto" w:fill="FFD966" w:themeFill="accent4" w:themeFillTint="99"/>
            <w:tcPrChange w:id="285" w:author="Jane Booth" w:date="2021-05-18T12:53:00Z">
              <w:tcPr>
                <w:tcW w:w="1276" w:type="dxa"/>
                <w:gridSpan w:val="3"/>
                <w:shd w:val="clear" w:color="auto" w:fill="FFD966" w:themeFill="accent4" w:themeFillTint="99"/>
              </w:tcPr>
            </w:tcPrChange>
          </w:tcPr>
          <w:p w14:paraId="1F53E468" w14:textId="77777777" w:rsidR="00B93DDB" w:rsidRPr="00FD7910" w:rsidRDefault="00B93DDB" w:rsidP="00FD7910"/>
        </w:tc>
      </w:tr>
      <w:tr w:rsidR="000B769E" w:rsidRPr="00D51F9F" w14:paraId="0517E4B8" w14:textId="44D0766B" w:rsidTr="000307EC">
        <w:trPr>
          <w:trPrChange w:id="286" w:author="Jane Booth" w:date="2021-05-18T12:53:00Z">
            <w:trPr>
              <w:gridBefore w:val="1"/>
              <w:gridAfter w:val="0"/>
            </w:trPr>
          </w:trPrChange>
        </w:trPr>
        <w:tc>
          <w:tcPr>
            <w:tcW w:w="1560" w:type="dxa"/>
            <w:tcPrChange w:id="287" w:author="Jane Booth" w:date="2021-05-18T12:53:00Z">
              <w:tcPr>
                <w:tcW w:w="1560" w:type="dxa"/>
                <w:gridSpan w:val="2"/>
              </w:tcPr>
            </w:tcPrChange>
          </w:tcPr>
          <w:p w14:paraId="0517E4B0" w14:textId="77777777" w:rsidR="00B93DDB" w:rsidRPr="00D51F9F" w:rsidRDefault="00B93DDB" w:rsidP="00CF2F76">
            <w:pPr>
              <w:rPr>
                <w:rFonts w:ascii="Calibri" w:eastAsia="Calibri" w:hAnsi="Calibri" w:cs="Times New Roman"/>
                <w:b/>
              </w:rPr>
            </w:pPr>
          </w:p>
        </w:tc>
        <w:tc>
          <w:tcPr>
            <w:tcW w:w="1843" w:type="dxa"/>
            <w:tcPrChange w:id="288" w:author="Jane Booth" w:date="2021-05-18T12:53:00Z">
              <w:tcPr>
                <w:tcW w:w="1843" w:type="dxa"/>
                <w:gridSpan w:val="2"/>
              </w:tcPr>
            </w:tcPrChange>
          </w:tcPr>
          <w:p w14:paraId="0517E4B1"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Tenants</w:t>
            </w:r>
          </w:p>
        </w:tc>
        <w:tc>
          <w:tcPr>
            <w:tcW w:w="1417" w:type="dxa"/>
            <w:shd w:val="clear" w:color="auto" w:fill="DEEAF6" w:themeFill="accent1" w:themeFillTint="33"/>
            <w:tcPrChange w:id="289" w:author="Jane Booth" w:date="2021-05-18T12:53:00Z">
              <w:tcPr>
                <w:tcW w:w="1417" w:type="dxa"/>
                <w:gridSpan w:val="2"/>
                <w:shd w:val="clear" w:color="auto" w:fill="DEEAF6" w:themeFill="accent1" w:themeFillTint="33"/>
              </w:tcPr>
            </w:tcPrChange>
          </w:tcPr>
          <w:p w14:paraId="0517E4B2"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lang w:val="en-US"/>
              </w:rPr>
              <w:t xml:space="preserve">The lower of the broad market rental area </w:t>
            </w:r>
            <w:r w:rsidRPr="00D51F9F">
              <w:rPr>
                <w:rFonts w:ascii="Calibri" w:eastAsia="Calibri" w:hAnsi="Calibri" w:cs="Times New Roman"/>
                <w:lang w:val="en-US"/>
              </w:rPr>
              <w:lastRenderedPageBreak/>
              <w:t xml:space="preserve">amount for the number of bedrooms the claimant is entitled to or the actual rent. </w:t>
            </w:r>
            <w:r w:rsidRPr="00D51F9F">
              <w:rPr>
                <w:rFonts w:ascii="Calibri" w:eastAsia="Calibri" w:hAnsi="Calibri" w:cs="Times New Roman"/>
              </w:rPr>
              <w:t xml:space="preserve">As long as a claimant doesn’t have a change of circumstance, the amount of Universal Credit received to cover housing costs will be the same each month. This means that where rental agreements include rent free periods the Universal Credit payment will be based on the total yearly rent </w:t>
            </w:r>
            <w:r w:rsidRPr="00D51F9F">
              <w:rPr>
                <w:rFonts w:ascii="Calibri" w:eastAsia="Calibri" w:hAnsi="Calibri" w:cs="Times New Roman"/>
              </w:rPr>
              <w:lastRenderedPageBreak/>
              <w:t>divided by 12.</w:t>
            </w:r>
          </w:p>
        </w:tc>
        <w:tc>
          <w:tcPr>
            <w:tcW w:w="1134" w:type="dxa"/>
            <w:shd w:val="clear" w:color="auto" w:fill="E2EFD9" w:themeFill="accent6" w:themeFillTint="33"/>
            <w:tcPrChange w:id="290" w:author="Jane Booth" w:date="2021-05-18T12:53:00Z">
              <w:tcPr>
                <w:tcW w:w="1134" w:type="dxa"/>
                <w:gridSpan w:val="2"/>
                <w:shd w:val="clear" w:color="auto" w:fill="E2EFD9" w:themeFill="accent6" w:themeFillTint="33"/>
              </w:tcPr>
            </w:tcPrChange>
          </w:tcPr>
          <w:p w14:paraId="0517E4B3" w14:textId="77777777" w:rsidR="00B93DDB" w:rsidRPr="00D51F9F" w:rsidRDefault="00B93DDB" w:rsidP="00CF2F76">
            <w:pPr>
              <w:rPr>
                <w:rFonts w:ascii="Calibri" w:eastAsia="Calibri" w:hAnsi="Calibri" w:cs="Times New Roman"/>
                <w:lang w:val="en-US"/>
              </w:rPr>
            </w:pPr>
            <w:r>
              <w:rPr>
                <w:rFonts w:ascii="Calibri" w:eastAsia="Calibri" w:hAnsi="Calibri" w:cs="Times New Roman"/>
                <w:lang w:val="en-US"/>
              </w:rPr>
              <w:lastRenderedPageBreak/>
              <w:t>No change</w:t>
            </w:r>
          </w:p>
        </w:tc>
        <w:tc>
          <w:tcPr>
            <w:tcW w:w="1276" w:type="dxa"/>
            <w:shd w:val="clear" w:color="auto" w:fill="FFF2CC" w:themeFill="accent4" w:themeFillTint="33"/>
            <w:tcPrChange w:id="291" w:author="Jane Booth" w:date="2021-05-18T12:53:00Z">
              <w:tcPr>
                <w:tcW w:w="1276" w:type="dxa"/>
                <w:gridSpan w:val="2"/>
                <w:shd w:val="clear" w:color="auto" w:fill="FFF2CC" w:themeFill="accent4" w:themeFillTint="33"/>
              </w:tcPr>
            </w:tcPrChange>
          </w:tcPr>
          <w:p w14:paraId="0517E4B4" w14:textId="77777777" w:rsidR="00B93DDB" w:rsidRDefault="00B93DDB" w:rsidP="00CF2F76">
            <w:pPr>
              <w:rPr>
                <w:rFonts w:ascii="Calibri" w:eastAsia="Calibri" w:hAnsi="Calibri" w:cs="Times New Roman"/>
                <w:lang w:val="en-US"/>
              </w:rPr>
            </w:pPr>
            <w:r>
              <w:rPr>
                <w:rFonts w:ascii="Calibri" w:eastAsia="Calibri" w:hAnsi="Calibri" w:cs="Times New Roman"/>
                <w:b/>
              </w:rPr>
              <w:t>no change</w:t>
            </w:r>
          </w:p>
        </w:tc>
        <w:tc>
          <w:tcPr>
            <w:tcW w:w="1276" w:type="dxa"/>
            <w:shd w:val="clear" w:color="auto" w:fill="FBE4D5" w:themeFill="accent2" w:themeFillTint="33"/>
            <w:tcPrChange w:id="292" w:author="Jane Booth" w:date="2021-05-18T12:53:00Z">
              <w:tcPr>
                <w:tcW w:w="1276" w:type="dxa"/>
                <w:gridSpan w:val="2"/>
                <w:shd w:val="clear" w:color="auto" w:fill="FBE4D5" w:themeFill="accent2" w:themeFillTint="33"/>
              </w:tcPr>
            </w:tcPrChange>
          </w:tcPr>
          <w:p w14:paraId="0517E4B5" w14:textId="77777777" w:rsidR="00B93DDB" w:rsidRDefault="00B93DDB" w:rsidP="00CF2F76">
            <w:pPr>
              <w:rPr>
                <w:rFonts w:ascii="Calibri" w:eastAsia="Calibri" w:hAnsi="Calibri" w:cs="Times New Roman"/>
                <w:b/>
              </w:rPr>
            </w:pPr>
            <w:r>
              <w:rPr>
                <w:rFonts w:ascii="Calibri" w:eastAsia="Calibri" w:hAnsi="Calibri" w:cs="Times New Roman"/>
                <w:b/>
              </w:rPr>
              <w:t>No change</w:t>
            </w:r>
          </w:p>
        </w:tc>
        <w:tc>
          <w:tcPr>
            <w:tcW w:w="1417" w:type="dxa"/>
            <w:shd w:val="clear" w:color="auto" w:fill="CC99FF"/>
            <w:tcPrChange w:id="293" w:author="Jane Booth" w:date="2021-05-18T12:53:00Z">
              <w:tcPr>
                <w:tcW w:w="1417" w:type="dxa"/>
                <w:gridSpan w:val="2"/>
                <w:shd w:val="clear" w:color="auto" w:fill="CC99FF"/>
              </w:tcPr>
            </w:tcPrChange>
          </w:tcPr>
          <w:p w14:paraId="0517E4B6" w14:textId="77777777" w:rsidR="00B93DDB" w:rsidRDefault="00B93DDB" w:rsidP="00CF2F76">
            <w:pPr>
              <w:rPr>
                <w:rFonts w:ascii="Calibri" w:eastAsia="Calibri" w:hAnsi="Calibri" w:cs="Times New Roman"/>
                <w:b/>
              </w:rPr>
            </w:pPr>
            <w:r>
              <w:rPr>
                <w:rFonts w:ascii="Calibri" w:eastAsia="Calibri" w:hAnsi="Calibri" w:cs="Times New Roman"/>
                <w:b/>
              </w:rPr>
              <w:t>No change</w:t>
            </w:r>
          </w:p>
        </w:tc>
        <w:tc>
          <w:tcPr>
            <w:tcW w:w="1276" w:type="dxa"/>
            <w:shd w:val="clear" w:color="auto" w:fill="00FFCC"/>
            <w:tcPrChange w:id="294" w:author="Jane Booth" w:date="2021-05-18T12:53:00Z">
              <w:tcPr>
                <w:tcW w:w="1276" w:type="dxa"/>
                <w:gridSpan w:val="2"/>
                <w:shd w:val="clear" w:color="auto" w:fill="00FFCC"/>
              </w:tcPr>
            </w:tcPrChange>
          </w:tcPr>
          <w:p w14:paraId="0517E4B7" w14:textId="77777777" w:rsidR="00B93DDB" w:rsidRDefault="00B93DDB" w:rsidP="00CF2F76">
            <w:pPr>
              <w:rPr>
                <w:rFonts w:ascii="Calibri" w:eastAsia="Calibri" w:hAnsi="Calibri" w:cs="Times New Roman"/>
                <w:b/>
              </w:rPr>
            </w:pPr>
            <w:r>
              <w:rPr>
                <w:rFonts w:ascii="Calibri" w:eastAsia="Calibri" w:hAnsi="Calibri" w:cs="Times New Roman"/>
                <w:b/>
              </w:rPr>
              <w:t>No change</w:t>
            </w:r>
          </w:p>
        </w:tc>
        <w:tc>
          <w:tcPr>
            <w:tcW w:w="1276" w:type="dxa"/>
            <w:shd w:val="clear" w:color="auto" w:fill="FF9999"/>
            <w:tcPrChange w:id="295" w:author="Jane Booth" w:date="2021-05-18T12:53:00Z">
              <w:tcPr>
                <w:tcW w:w="1276" w:type="dxa"/>
                <w:gridSpan w:val="2"/>
                <w:shd w:val="clear" w:color="auto" w:fill="FF9999"/>
              </w:tcPr>
            </w:tcPrChange>
          </w:tcPr>
          <w:p w14:paraId="6A0A68E0" w14:textId="7AC89A5B" w:rsidR="00B93DDB" w:rsidRDefault="00B93DDB" w:rsidP="00CF2F76">
            <w:pPr>
              <w:rPr>
                <w:rFonts w:ascii="Calibri" w:eastAsia="Calibri" w:hAnsi="Calibri" w:cs="Times New Roman"/>
                <w:b/>
              </w:rPr>
            </w:pPr>
            <w:r>
              <w:rPr>
                <w:rFonts w:ascii="Calibri" w:eastAsia="Calibri" w:hAnsi="Calibri" w:cs="Times New Roman"/>
                <w:b/>
              </w:rPr>
              <w:t>No change</w:t>
            </w:r>
          </w:p>
        </w:tc>
        <w:tc>
          <w:tcPr>
            <w:tcW w:w="1275" w:type="dxa"/>
            <w:shd w:val="clear" w:color="auto" w:fill="A8D08D" w:themeFill="accent6" w:themeFillTint="99"/>
            <w:tcPrChange w:id="296" w:author="Jane Booth" w:date="2021-05-18T12:53:00Z">
              <w:tcPr>
                <w:tcW w:w="1275" w:type="dxa"/>
                <w:gridSpan w:val="2"/>
                <w:shd w:val="clear" w:color="auto" w:fill="A8D08D" w:themeFill="accent6" w:themeFillTint="99"/>
              </w:tcPr>
            </w:tcPrChange>
          </w:tcPr>
          <w:p w14:paraId="5DE140CF" w14:textId="61296918" w:rsidR="00B93DDB" w:rsidRPr="00FD7910" w:rsidRDefault="00B93DDB" w:rsidP="00FD7910">
            <w:r>
              <w:t>No change</w:t>
            </w:r>
          </w:p>
        </w:tc>
        <w:tc>
          <w:tcPr>
            <w:tcW w:w="2268" w:type="dxa"/>
            <w:gridSpan w:val="2"/>
            <w:shd w:val="clear" w:color="auto" w:fill="FFD966" w:themeFill="accent4" w:themeFillTint="99"/>
            <w:tcPrChange w:id="297" w:author="Jane Booth" w:date="2021-05-18T12:53:00Z">
              <w:tcPr>
                <w:tcW w:w="1276" w:type="dxa"/>
                <w:gridSpan w:val="3"/>
                <w:shd w:val="clear" w:color="auto" w:fill="FFD966" w:themeFill="accent4" w:themeFillTint="99"/>
              </w:tcPr>
            </w:tcPrChange>
          </w:tcPr>
          <w:p w14:paraId="0C5BB1A7" w14:textId="2CB84B70" w:rsidR="00B93DDB" w:rsidRDefault="006048C1" w:rsidP="00FD7910">
            <w:ins w:id="298" w:author="Jane Booth" w:date="2021-05-18T12:59:00Z">
              <w:r>
                <w:t>No change</w:t>
              </w:r>
            </w:ins>
          </w:p>
        </w:tc>
      </w:tr>
      <w:tr w:rsidR="000B769E" w:rsidRPr="00D51F9F" w14:paraId="0517E4C5" w14:textId="099D3667" w:rsidTr="000307EC">
        <w:trPr>
          <w:trPrChange w:id="299" w:author="Jane Booth" w:date="2021-05-18T12:53:00Z">
            <w:trPr>
              <w:gridBefore w:val="1"/>
              <w:gridAfter w:val="0"/>
            </w:trPr>
          </w:trPrChange>
        </w:trPr>
        <w:tc>
          <w:tcPr>
            <w:tcW w:w="1560" w:type="dxa"/>
            <w:tcPrChange w:id="300" w:author="Jane Booth" w:date="2021-05-18T12:53:00Z">
              <w:tcPr>
                <w:tcW w:w="1560" w:type="dxa"/>
                <w:gridSpan w:val="2"/>
              </w:tcPr>
            </w:tcPrChange>
          </w:tcPr>
          <w:p w14:paraId="0517E4B9" w14:textId="77777777" w:rsidR="00B93DDB" w:rsidRPr="00D51F9F" w:rsidRDefault="00B93DDB" w:rsidP="00CF2F76">
            <w:pPr>
              <w:rPr>
                <w:rFonts w:ascii="Calibri" w:eastAsia="Calibri" w:hAnsi="Calibri" w:cs="Times New Roman"/>
                <w:b/>
              </w:rPr>
            </w:pPr>
          </w:p>
        </w:tc>
        <w:tc>
          <w:tcPr>
            <w:tcW w:w="1843" w:type="dxa"/>
            <w:tcPrChange w:id="301" w:author="Jane Booth" w:date="2021-05-18T12:53:00Z">
              <w:tcPr>
                <w:tcW w:w="1843" w:type="dxa"/>
                <w:gridSpan w:val="2"/>
              </w:tcPr>
            </w:tcPrChange>
          </w:tcPr>
          <w:p w14:paraId="0517E4BA"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Owner occupier (not applicable if in paid work)</w:t>
            </w:r>
          </w:p>
        </w:tc>
        <w:tc>
          <w:tcPr>
            <w:tcW w:w="1417" w:type="dxa"/>
            <w:shd w:val="clear" w:color="auto" w:fill="DEEAF6" w:themeFill="accent1" w:themeFillTint="33"/>
            <w:tcPrChange w:id="302" w:author="Jane Booth" w:date="2021-05-18T12:53:00Z">
              <w:tcPr>
                <w:tcW w:w="1417" w:type="dxa"/>
                <w:gridSpan w:val="2"/>
                <w:shd w:val="clear" w:color="auto" w:fill="DEEAF6" w:themeFill="accent1" w:themeFillTint="33"/>
              </w:tcPr>
            </w:tcPrChange>
          </w:tcPr>
          <w:p w14:paraId="0517E4BB"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 xml:space="preserve">Not payable during initial qualifying period of 3 months. Some service charges are covered by this element including internal or external maintenance or repair of the accommodation if it is part of a social housing property </w:t>
            </w:r>
          </w:p>
          <w:p w14:paraId="0517E4BC"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 xml:space="preserve">award. </w:t>
            </w:r>
          </w:p>
          <w:p w14:paraId="0517E4BD" w14:textId="77777777" w:rsidR="00B93DDB" w:rsidRPr="00D51F9F" w:rsidRDefault="00B93DDB" w:rsidP="00CF2F76">
            <w:pPr>
              <w:tabs>
                <w:tab w:val="left" w:pos="244"/>
              </w:tabs>
              <w:autoSpaceDE w:val="0"/>
              <w:autoSpaceDN w:val="0"/>
              <w:adjustRightInd w:val="0"/>
              <w:rPr>
                <w:rFonts w:ascii="Calibri" w:eastAsia="Calibri" w:hAnsi="Calibri" w:cs="Arial"/>
                <w:color w:val="000000"/>
              </w:rPr>
            </w:pPr>
            <w:r w:rsidRPr="00D51F9F">
              <w:rPr>
                <w:rFonts w:ascii="Calibri" w:eastAsia="Calibri" w:hAnsi="Calibri" w:cs="Arial"/>
                <w:color w:val="000000"/>
              </w:rPr>
              <w:t xml:space="preserve">Calculated from the amount of  mortgage/ loan outstanding up to maximum of £200k. </w:t>
            </w:r>
            <w:r w:rsidRPr="00D51F9F">
              <w:rPr>
                <w:rFonts w:ascii="Calibri" w:eastAsia="Calibri" w:hAnsi="Calibri" w:cs="Arial"/>
                <w:color w:val="000000"/>
              </w:rPr>
              <w:lastRenderedPageBreak/>
              <w:t>Multiplied by a standard rate (3.63%)</w:t>
            </w:r>
            <w:r>
              <w:rPr>
                <w:rFonts w:ascii="Calibri" w:eastAsia="Calibri" w:hAnsi="Calibri" w:cs="Arial"/>
                <w:color w:val="000000"/>
              </w:rPr>
              <w:t xml:space="preserve"> </w:t>
            </w:r>
            <w:r w:rsidRPr="00D51F9F">
              <w:rPr>
                <w:rFonts w:ascii="Calibri" w:eastAsia="Calibri" w:hAnsi="Calibri" w:cs="Arial"/>
                <w:color w:val="000000"/>
              </w:rPr>
              <w:t xml:space="preserve">and then divided by 12. </w:t>
            </w:r>
          </w:p>
          <w:p w14:paraId="0517E4BE" w14:textId="77777777" w:rsidR="00B93DDB" w:rsidRPr="00D51F9F" w:rsidRDefault="00B93DDB" w:rsidP="00CF2F76">
            <w:pPr>
              <w:autoSpaceDE w:val="0"/>
              <w:autoSpaceDN w:val="0"/>
              <w:adjustRightInd w:val="0"/>
              <w:rPr>
                <w:rFonts w:ascii="Calibri" w:eastAsia="Calibri" w:hAnsi="Calibri" w:cs="Arial"/>
              </w:rPr>
            </w:pPr>
          </w:p>
          <w:p w14:paraId="0517E4BF" w14:textId="77777777" w:rsidR="00B93DDB" w:rsidRPr="00D51F9F" w:rsidRDefault="00B93DDB" w:rsidP="00CF2F76">
            <w:pPr>
              <w:rPr>
                <w:rFonts w:ascii="Calibri" w:eastAsia="Calibri" w:hAnsi="Calibri" w:cs="Times New Roman"/>
                <w:b/>
              </w:rPr>
            </w:pPr>
          </w:p>
        </w:tc>
        <w:tc>
          <w:tcPr>
            <w:tcW w:w="1134" w:type="dxa"/>
            <w:shd w:val="clear" w:color="auto" w:fill="E2EFD9" w:themeFill="accent6" w:themeFillTint="33"/>
            <w:tcPrChange w:id="303" w:author="Jane Booth" w:date="2021-05-18T12:53:00Z">
              <w:tcPr>
                <w:tcW w:w="1134" w:type="dxa"/>
                <w:gridSpan w:val="2"/>
                <w:shd w:val="clear" w:color="auto" w:fill="E2EFD9" w:themeFill="accent6" w:themeFillTint="33"/>
              </w:tcPr>
            </w:tcPrChange>
          </w:tcPr>
          <w:p w14:paraId="0517E4C0"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lastRenderedPageBreak/>
              <w:t>No change</w:t>
            </w:r>
          </w:p>
        </w:tc>
        <w:tc>
          <w:tcPr>
            <w:tcW w:w="1276" w:type="dxa"/>
            <w:shd w:val="clear" w:color="auto" w:fill="FFF2CC" w:themeFill="accent4" w:themeFillTint="33"/>
            <w:tcPrChange w:id="304" w:author="Jane Booth" w:date="2021-05-18T12:53:00Z">
              <w:tcPr>
                <w:tcW w:w="1276" w:type="dxa"/>
                <w:gridSpan w:val="2"/>
                <w:shd w:val="clear" w:color="auto" w:fill="FFF2CC" w:themeFill="accent4" w:themeFillTint="33"/>
              </w:tcPr>
            </w:tcPrChange>
          </w:tcPr>
          <w:p w14:paraId="0517E4C1"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Times New Roman"/>
                <w:b/>
              </w:rPr>
              <w:t>no change</w:t>
            </w:r>
          </w:p>
        </w:tc>
        <w:tc>
          <w:tcPr>
            <w:tcW w:w="1276" w:type="dxa"/>
            <w:shd w:val="clear" w:color="auto" w:fill="FBE4D5" w:themeFill="accent2" w:themeFillTint="33"/>
            <w:tcPrChange w:id="305" w:author="Jane Booth" w:date="2021-05-18T12:53:00Z">
              <w:tcPr>
                <w:tcW w:w="1276" w:type="dxa"/>
                <w:gridSpan w:val="2"/>
                <w:shd w:val="clear" w:color="auto" w:fill="FBE4D5" w:themeFill="accent2" w:themeFillTint="33"/>
              </w:tcPr>
            </w:tcPrChange>
          </w:tcPr>
          <w:p w14:paraId="0517E4C2"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No change</w:t>
            </w:r>
          </w:p>
        </w:tc>
        <w:tc>
          <w:tcPr>
            <w:tcW w:w="1417" w:type="dxa"/>
            <w:shd w:val="clear" w:color="auto" w:fill="CC99FF"/>
            <w:tcPrChange w:id="306" w:author="Jane Booth" w:date="2021-05-18T12:53:00Z">
              <w:tcPr>
                <w:tcW w:w="1417" w:type="dxa"/>
                <w:gridSpan w:val="2"/>
                <w:shd w:val="clear" w:color="auto" w:fill="CC99FF"/>
              </w:tcPr>
            </w:tcPrChange>
          </w:tcPr>
          <w:p w14:paraId="0517E4C3"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No Change</w:t>
            </w:r>
          </w:p>
        </w:tc>
        <w:tc>
          <w:tcPr>
            <w:tcW w:w="1276" w:type="dxa"/>
            <w:shd w:val="clear" w:color="auto" w:fill="00FFCC"/>
            <w:tcPrChange w:id="307" w:author="Jane Booth" w:date="2021-05-18T12:53:00Z">
              <w:tcPr>
                <w:tcW w:w="1276" w:type="dxa"/>
                <w:gridSpan w:val="2"/>
                <w:shd w:val="clear" w:color="auto" w:fill="00FFCC"/>
              </w:tcPr>
            </w:tcPrChange>
          </w:tcPr>
          <w:p w14:paraId="0517E4C4"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No Change</w:t>
            </w:r>
          </w:p>
        </w:tc>
        <w:tc>
          <w:tcPr>
            <w:tcW w:w="1276" w:type="dxa"/>
            <w:shd w:val="clear" w:color="auto" w:fill="FF9999"/>
            <w:tcPrChange w:id="308" w:author="Jane Booth" w:date="2021-05-18T12:53:00Z">
              <w:tcPr>
                <w:tcW w:w="1276" w:type="dxa"/>
                <w:gridSpan w:val="2"/>
                <w:shd w:val="clear" w:color="auto" w:fill="FF9999"/>
              </w:tcPr>
            </w:tcPrChange>
          </w:tcPr>
          <w:p w14:paraId="4BD3D27F" w14:textId="4C7ADF59"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No change</w:t>
            </w:r>
          </w:p>
        </w:tc>
        <w:tc>
          <w:tcPr>
            <w:tcW w:w="1275" w:type="dxa"/>
            <w:shd w:val="clear" w:color="auto" w:fill="A8D08D" w:themeFill="accent6" w:themeFillTint="99"/>
            <w:tcPrChange w:id="309" w:author="Jane Booth" w:date="2021-05-18T12:53:00Z">
              <w:tcPr>
                <w:tcW w:w="1275" w:type="dxa"/>
                <w:gridSpan w:val="2"/>
                <w:shd w:val="clear" w:color="auto" w:fill="A8D08D" w:themeFill="accent6" w:themeFillTint="99"/>
              </w:tcPr>
            </w:tcPrChange>
          </w:tcPr>
          <w:p w14:paraId="33DF5698" w14:textId="149BD013" w:rsidR="00B93DDB" w:rsidRPr="00FD7910" w:rsidRDefault="00B93DDB" w:rsidP="00FD7910">
            <w:r>
              <w:t>No change</w:t>
            </w:r>
          </w:p>
        </w:tc>
        <w:tc>
          <w:tcPr>
            <w:tcW w:w="2268" w:type="dxa"/>
            <w:gridSpan w:val="2"/>
            <w:shd w:val="clear" w:color="auto" w:fill="FFD966" w:themeFill="accent4" w:themeFillTint="99"/>
            <w:tcPrChange w:id="310" w:author="Jane Booth" w:date="2021-05-18T12:53:00Z">
              <w:tcPr>
                <w:tcW w:w="1276" w:type="dxa"/>
                <w:gridSpan w:val="3"/>
                <w:shd w:val="clear" w:color="auto" w:fill="FFD966" w:themeFill="accent4" w:themeFillTint="99"/>
              </w:tcPr>
            </w:tcPrChange>
          </w:tcPr>
          <w:p w14:paraId="6F3CC41D" w14:textId="67C09F18" w:rsidR="00B93DDB" w:rsidRDefault="006048C1" w:rsidP="00FD7910">
            <w:ins w:id="311" w:author="Jane Booth" w:date="2021-05-18T12:59:00Z">
              <w:r>
                <w:t>No change</w:t>
              </w:r>
            </w:ins>
          </w:p>
        </w:tc>
      </w:tr>
      <w:tr w:rsidR="000B769E" w:rsidRPr="00D51F9F" w14:paraId="0517E4CE" w14:textId="3FA340AA" w:rsidTr="000307EC">
        <w:trPr>
          <w:trPrChange w:id="312" w:author="Jane Booth" w:date="2021-05-18T12:53:00Z">
            <w:trPr>
              <w:gridBefore w:val="1"/>
              <w:gridAfter w:val="0"/>
            </w:trPr>
          </w:trPrChange>
        </w:trPr>
        <w:tc>
          <w:tcPr>
            <w:tcW w:w="1560" w:type="dxa"/>
            <w:tcPrChange w:id="313" w:author="Jane Booth" w:date="2021-05-18T12:53:00Z">
              <w:tcPr>
                <w:tcW w:w="1560" w:type="dxa"/>
                <w:gridSpan w:val="2"/>
              </w:tcPr>
            </w:tcPrChange>
          </w:tcPr>
          <w:p w14:paraId="0517E4C6"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Capital limits</w:t>
            </w:r>
          </w:p>
        </w:tc>
        <w:tc>
          <w:tcPr>
            <w:tcW w:w="1843" w:type="dxa"/>
            <w:tcPrChange w:id="314" w:author="Jane Booth" w:date="2021-05-18T12:53:00Z">
              <w:tcPr>
                <w:tcW w:w="1843" w:type="dxa"/>
                <w:gridSpan w:val="2"/>
              </w:tcPr>
            </w:tcPrChange>
          </w:tcPr>
          <w:p w14:paraId="0517E4C7"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315" w:author="Jane Booth" w:date="2021-05-18T12:53:00Z">
              <w:tcPr>
                <w:tcW w:w="1417" w:type="dxa"/>
                <w:gridSpan w:val="2"/>
                <w:shd w:val="clear" w:color="auto" w:fill="DEEAF6" w:themeFill="accent1" w:themeFillTint="33"/>
              </w:tcPr>
            </w:tcPrChange>
          </w:tcPr>
          <w:p w14:paraId="0517E4C8" w14:textId="77777777" w:rsidR="00B93DDB" w:rsidRPr="00D51F9F" w:rsidRDefault="00B93DDB" w:rsidP="00CF2F76">
            <w:pPr>
              <w:autoSpaceDE w:val="0"/>
              <w:autoSpaceDN w:val="0"/>
              <w:adjustRightInd w:val="0"/>
              <w:rPr>
                <w:rFonts w:ascii="Calibri" w:eastAsia="Calibri" w:hAnsi="Calibri" w:cs="Arial"/>
                <w:color w:val="000000"/>
              </w:rPr>
            </w:pPr>
          </w:p>
        </w:tc>
        <w:tc>
          <w:tcPr>
            <w:tcW w:w="1134" w:type="dxa"/>
            <w:shd w:val="clear" w:color="auto" w:fill="E2EFD9" w:themeFill="accent6" w:themeFillTint="33"/>
            <w:tcPrChange w:id="316" w:author="Jane Booth" w:date="2021-05-18T12:53:00Z">
              <w:tcPr>
                <w:tcW w:w="1134" w:type="dxa"/>
                <w:gridSpan w:val="2"/>
                <w:shd w:val="clear" w:color="auto" w:fill="E2EFD9" w:themeFill="accent6" w:themeFillTint="33"/>
              </w:tcPr>
            </w:tcPrChange>
          </w:tcPr>
          <w:p w14:paraId="0517E4C9"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F2CC" w:themeFill="accent4" w:themeFillTint="33"/>
            <w:tcPrChange w:id="317" w:author="Jane Booth" w:date="2021-05-18T12:53:00Z">
              <w:tcPr>
                <w:tcW w:w="1276" w:type="dxa"/>
                <w:gridSpan w:val="2"/>
                <w:shd w:val="clear" w:color="auto" w:fill="FFF2CC" w:themeFill="accent4" w:themeFillTint="33"/>
              </w:tcPr>
            </w:tcPrChange>
          </w:tcPr>
          <w:p w14:paraId="0517E4CA"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BE4D5" w:themeFill="accent2" w:themeFillTint="33"/>
            <w:tcPrChange w:id="318" w:author="Jane Booth" w:date="2021-05-18T12:53:00Z">
              <w:tcPr>
                <w:tcW w:w="1276" w:type="dxa"/>
                <w:gridSpan w:val="2"/>
                <w:shd w:val="clear" w:color="auto" w:fill="FBE4D5" w:themeFill="accent2" w:themeFillTint="33"/>
              </w:tcPr>
            </w:tcPrChange>
          </w:tcPr>
          <w:p w14:paraId="0517E4CB" w14:textId="77777777" w:rsidR="00B93DDB" w:rsidRPr="00D51F9F" w:rsidRDefault="00B93DDB" w:rsidP="00CF2F76">
            <w:pPr>
              <w:autoSpaceDE w:val="0"/>
              <w:autoSpaceDN w:val="0"/>
              <w:adjustRightInd w:val="0"/>
              <w:rPr>
                <w:rFonts w:ascii="Calibri" w:eastAsia="Calibri" w:hAnsi="Calibri" w:cs="Arial"/>
                <w:color w:val="000000"/>
              </w:rPr>
            </w:pPr>
          </w:p>
        </w:tc>
        <w:tc>
          <w:tcPr>
            <w:tcW w:w="1417" w:type="dxa"/>
            <w:shd w:val="clear" w:color="auto" w:fill="CC99FF"/>
            <w:tcPrChange w:id="319" w:author="Jane Booth" w:date="2021-05-18T12:53:00Z">
              <w:tcPr>
                <w:tcW w:w="1417" w:type="dxa"/>
                <w:gridSpan w:val="2"/>
                <w:shd w:val="clear" w:color="auto" w:fill="CC99FF"/>
              </w:tcPr>
            </w:tcPrChange>
          </w:tcPr>
          <w:p w14:paraId="0517E4CC"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00FFCC"/>
            <w:tcPrChange w:id="320" w:author="Jane Booth" w:date="2021-05-18T12:53:00Z">
              <w:tcPr>
                <w:tcW w:w="1276" w:type="dxa"/>
                <w:gridSpan w:val="2"/>
                <w:shd w:val="clear" w:color="auto" w:fill="00FFCC"/>
              </w:tcPr>
            </w:tcPrChange>
          </w:tcPr>
          <w:p w14:paraId="0517E4CD"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9999"/>
            <w:tcPrChange w:id="321" w:author="Jane Booth" w:date="2021-05-18T12:53:00Z">
              <w:tcPr>
                <w:tcW w:w="1276" w:type="dxa"/>
                <w:gridSpan w:val="2"/>
                <w:shd w:val="clear" w:color="auto" w:fill="FF9999"/>
              </w:tcPr>
            </w:tcPrChange>
          </w:tcPr>
          <w:p w14:paraId="03EF063C" w14:textId="77777777" w:rsidR="00B93DDB" w:rsidRPr="00D51F9F" w:rsidRDefault="00B93DDB" w:rsidP="00CF2F76">
            <w:pPr>
              <w:autoSpaceDE w:val="0"/>
              <w:autoSpaceDN w:val="0"/>
              <w:adjustRightInd w:val="0"/>
              <w:rPr>
                <w:rFonts w:ascii="Calibri" w:eastAsia="Calibri" w:hAnsi="Calibri" w:cs="Arial"/>
                <w:color w:val="000000"/>
              </w:rPr>
            </w:pPr>
          </w:p>
        </w:tc>
        <w:tc>
          <w:tcPr>
            <w:tcW w:w="1275" w:type="dxa"/>
            <w:shd w:val="clear" w:color="auto" w:fill="A8D08D" w:themeFill="accent6" w:themeFillTint="99"/>
            <w:tcPrChange w:id="322" w:author="Jane Booth" w:date="2021-05-18T12:53:00Z">
              <w:tcPr>
                <w:tcW w:w="1275" w:type="dxa"/>
                <w:gridSpan w:val="2"/>
                <w:shd w:val="clear" w:color="auto" w:fill="A8D08D" w:themeFill="accent6" w:themeFillTint="99"/>
              </w:tcPr>
            </w:tcPrChange>
          </w:tcPr>
          <w:p w14:paraId="4AF7224D" w14:textId="77777777" w:rsidR="00B93DDB" w:rsidRPr="00FD7910" w:rsidRDefault="00B93DDB" w:rsidP="00FD7910"/>
        </w:tc>
        <w:tc>
          <w:tcPr>
            <w:tcW w:w="2268" w:type="dxa"/>
            <w:gridSpan w:val="2"/>
            <w:shd w:val="clear" w:color="auto" w:fill="FFD966" w:themeFill="accent4" w:themeFillTint="99"/>
            <w:tcPrChange w:id="323" w:author="Jane Booth" w:date="2021-05-18T12:53:00Z">
              <w:tcPr>
                <w:tcW w:w="1276" w:type="dxa"/>
                <w:gridSpan w:val="3"/>
                <w:shd w:val="clear" w:color="auto" w:fill="FFD966" w:themeFill="accent4" w:themeFillTint="99"/>
              </w:tcPr>
            </w:tcPrChange>
          </w:tcPr>
          <w:p w14:paraId="74F48369" w14:textId="77777777" w:rsidR="00B93DDB" w:rsidRPr="00FD7910" w:rsidRDefault="00B93DDB" w:rsidP="00FD7910"/>
        </w:tc>
      </w:tr>
      <w:tr w:rsidR="000B769E" w:rsidRPr="00D51F9F" w14:paraId="0517E4D7" w14:textId="3D00B988" w:rsidTr="000307EC">
        <w:trPr>
          <w:trPrChange w:id="324" w:author="Jane Booth" w:date="2021-05-18T12:53:00Z">
            <w:trPr>
              <w:gridBefore w:val="1"/>
              <w:gridAfter w:val="0"/>
            </w:trPr>
          </w:trPrChange>
        </w:trPr>
        <w:tc>
          <w:tcPr>
            <w:tcW w:w="1560" w:type="dxa"/>
            <w:tcPrChange w:id="325" w:author="Jane Booth" w:date="2021-05-18T12:53:00Z">
              <w:tcPr>
                <w:tcW w:w="1560" w:type="dxa"/>
                <w:gridSpan w:val="2"/>
              </w:tcPr>
            </w:tcPrChange>
          </w:tcPr>
          <w:p w14:paraId="0517E4CF" w14:textId="77777777" w:rsidR="00B93DDB" w:rsidRPr="00D51F9F" w:rsidRDefault="00B93DDB" w:rsidP="00CF2F76">
            <w:pPr>
              <w:rPr>
                <w:rFonts w:ascii="Calibri" w:eastAsia="Calibri" w:hAnsi="Calibri" w:cs="Times New Roman"/>
                <w:b/>
              </w:rPr>
            </w:pPr>
          </w:p>
        </w:tc>
        <w:tc>
          <w:tcPr>
            <w:tcW w:w="1843" w:type="dxa"/>
            <w:tcPrChange w:id="326" w:author="Jane Booth" w:date="2021-05-18T12:53:00Z">
              <w:tcPr>
                <w:tcW w:w="1843" w:type="dxa"/>
                <w:gridSpan w:val="2"/>
              </w:tcPr>
            </w:tcPrChange>
          </w:tcPr>
          <w:p w14:paraId="0517E4D0"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Lower limit</w:t>
            </w:r>
          </w:p>
        </w:tc>
        <w:tc>
          <w:tcPr>
            <w:tcW w:w="1417" w:type="dxa"/>
            <w:shd w:val="clear" w:color="auto" w:fill="DEEAF6" w:themeFill="accent1" w:themeFillTint="33"/>
            <w:tcPrChange w:id="327" w:author="Jane Booth" w:date="2021-05-18T12:53:00Z">
              <w:tcPr>
                <w:tcW w:w="1417" w:type="dxa"/>
                <w:gridSpan w:val="2"/>
                <w:shd w:val="clear" w:color="auto" w:fill="DEEAF6" w:themeFill="accent1" w:themeFillTint="33"/>
              </w:tcPr>
            </w:tcPrChange>
          </w:tcPr>
          <w:p w14:paraId="0517E4D1"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£6000</w:t>
            </w:r>
          </w:p>
        </w:tc>
        <w:tc>
          <w:tcPr>
            <w:tcW w:w="1134" w:type="dxa"/>
            <w:shd w:val="clear" w:color="auto" w:fill="E2EFD9" w:themeFill="accent6" w:themeFillTint="33"/>
            <w:tcPrChange w:id="328" w:author="Jane Booth" w:date="2021-05-18T12:53:00Z">
              <w:tcPr>
                <w:tcW w:w="1134" w:type="dxa"/>
                <w:gridSpan w:val="2"/>
                <w:shd w:val="clear" w:color="auto" w:fill="E2EFD9" w:themeFill="accent6" w:themeFillTint="33"/>
              </w:tcPr>
            </w:tcPrChange>
          </w:tcPr>
          <w:p w14:paraId="0517E4D2"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£6000</w:t>
            </w:r>
          </w:p>
        </w:tc>
        <w:tc>
          <w:tcPr>
            <w:tcW w:w="1276" w:type="dxa"/>
            <w:shd w:val="clear" w:color="auto" w:fill="FFF2CC" w:themeFill="accent4" w:themeFillTint="33"/>
            <w:tcPrChange w:id="329" w:author="Jane Booth" w:date="2021-05-18T12:53:00Z">
              <w:tcPr>
                <w:tcW w:w="1276" w:type="dxa"/>
                <w:gridSpan w:val="2"/>
                <w:shd w:val="clear" w:color="auto" w:fill="FFF2CC" w:themeFill="accent4" w:themeFillTint="33"/>
              </w:tcPr>
            </w:tcPrChange>
          </w:tcPr>
          <w:p w14:paraId="0517E4D3"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Times New Roman"/>
                <w:b/>
              </w:rPr>
              <w:t>£6000</w:t>
            </w:r>
          </w:p>
        </w:tc>
        <w:tc>
          <w:tcPr>
            <w:tcW w:w="1276" w:type="dxa"/>
            <w:shd w:val="clear" w:color="auto" w:fill="FBE4D5" w:themeFill="accent2" w:themeFillTint="33"/>
            <w:tcPrChange w:id="330" w:author="Jane Booth" w:date="2021-05-18T12:53:00Z">
              <w:tcPr>
                <w:tcW w:w="1276" w:type="dxa"/>
                <w:gridSpan w:val="2"/>
                <w:shd w:val="clear" w:color="auto" w:fill="FBE4D5" w:themeFill="accent2" w:themeFillTint="33"/>
              </w:tcPr>
            </w:tcPrChange>
          </w:tcPr>
          <w:p w14:paraId="0517E4D4"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£6000</w:t>
            </w:r>
          </w:p>
        </w:tc>
        <w:tc>
          <w:tcPr>
            <w:tcW w:w="1417" w:type="dxa"/>
            <w:shd w:val="clear" w:color="auto" w:fill="CC99FF"/>
            <w:tcPrChange w:id="331" w:author="Jane Booth" w:date="2021-05-18T12:53:00Z">
              <w:tcPr>
                <w:tcW w:w="1417" w:type="dxa"/>
                <w:gridSpan w:val="2"/>
                <w:shd w:val="clear" w:color="auto" w:fill="CC99FF"/>
              </w:tcPr>
            </w:tcPrChange>
          </w:tcPr>
          <w:p w14:paraId="0517E4D5"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£6000</w:t>
            </w:r>
          </w:p>
        </w:tc>
        <w:tc>
          <w:tcPr>
            <w:tcW w:w="1276" w:type="dxa"/>
            <w:shd w:val="clear" w:color="auto" w:fill="00FFCC"/>
            <w:tcPrChange w:id="332" w:author="Jane Booth" w:date="2021-05-18T12:53:00Z">
              <w:tcPr>
                <w:tcW w:w="1276" w:type="dxa"/>
                <w:gridSpan w:val="2"/>
                <w:shd w:val="clear" w:color="auto" w:fill="00FFCC"/>
              </w:tcPr>
            </w:tcPrChange>
          </w:tcPr>
          <w:p w14:paraId="0517E4D6"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£6000</w:t>
            </w:r>
          </w:p>
        </w:tc>
        <w:tc>
          <w:tcPr>
            <w:tcW w:w="1276" w:type="dxa"/>
            <w:shd w:val="clear" w:color="auto" w:fill="FF9999"/>
            <w:tcPrChange w:id="333" w:author="Jane Booth" w:date="2021-05-18T12:53:00Z">
              <w:tcPr>
                <w:tcW w:w="1276" w:type="dxa"/>
                <w:gridSpan w:val="2"/>
                <w:shd w:val="clear" w:color="auto" w:fill="FF9999"/>
              </w:tcPr>
            </w:tcPrChange>
          </w:tcPr>
          <w:p w14:paraId="46A62786" w14:textId="11CFD6A3"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£6000</w:t>
            </w:r>
          </w:p>
        </w:tc>
        <w:tc>
          <w:tcPr>
            <w:tcW w:w="1275" w:type="dxa"/>
            <w:shd w:val="clear" w:color="auto" w:fill="A8D08D" w:themeFill="accent6" w:themeFillTint="99"/>
            <w:tcPrChange w:id="334" w:author="Jane Booth" w:date="2021-05-18T12:53:00Z">
              <w:tcPr>
                <w:tcW w:w="1275" w:type="dxa"/>
                <w:gridSpan w:val="2"/>
                <w:shd w:val="clear" w:color="auto" w:fill="A8D08D" w:themeFill="accent6" w:themeFillTint="99"/>
              </w:tcPr>
            </w:tcPrChange>
          </w:tcPr>
          <w:p w14:paraId="1F72DC7B" w14:textId="7595102C" w:rsidR="00B93DDB" w:rsidRPr="00FD7910" w:rsidRDefault="00B93DDB" w:rsidP="00FD7910">
            <w:r>
              <w:t>£6000</w:t>
            </w:r>
          </w:p>
        </w:tc>
        <w:tc>
          <w:tcPr>
            <w:tcW w:w="2268" w:type="dxa"/>
            <w:gridSpan w:val="2"/>
            <w:shd w:val="clear" w:color="auto" w:fill="FFD966" w:themeFill="accent4" w:themeFillTint="99"/>
            <w:tcPrChange w:id="335" w:author="Jane Booth" w:date="2021-05-18T12:53:00Z">
              <w:tcPr>
                <w:tcW w:w="1276" w:type="dxa"/>
                <w:gridSpan w:val="3"/>
                <w:shd w:val="clear" w:color="auto" w:fill="FFD966" w:themeFill="accent4" w:themeFillTint="99"/>
              </w:tcPr>
            </w:tcPrChange>
          </w:tcPr>
          <w:p w14:paraId="5FDA79AF" w14:textId="0558AB5B" w:rsidR="00B93DDB" w:rsidRDefault="006048C1" w:rsidP="00FD7910">
            <w:ins w:id="336" w:author="Jane Booth" w:date="2021-05-18T12:59:00Z">
              <w:r>
                <w:t>£6000</w:t>
              </w:r>
            </w:ins>
          </w:p>
        </w:tc>
      </w:tr>
      <w:tr w:rsidR="000B769E" w:rsidRPr="00D51F9F" w14:paraId="0517E4E0" w14:textId="749F1E60" w:rsidTr="000307EC">
        <w:trPr>
          <w:trPrChange w:id="337" w:author="Jane Booth" w:date="2021-05-18T12:53:00Z">
            <w:trPr>
              <w:gridBefore w:val="1"/>
              <w:gridAfter w:val="0"/>
            </w:trPr>
          </w:trPrChange>
        </w:trPr>
        <w:tc>
          <w:tcPr>
            <w:tcW w:w="1560" w:type="dxa"/>
            <w:tcPrChange w:id="338" w:author="Jane Booth" w:date="2021-05-18T12:53:00Z">
              <w:tcPr>
                <w:tcW w:w="1560" w:type="dxa"/>
                <w:gridSpan w:val="2"/>
              </w:tcPr>
            </w:tcPrChange>
          </w:tcPr>
          <w:p w14:paraId="0517E4D8" w14:textId="77777777" w:rsidR="00B93DDB" w:rsidRPr="00D51F9F" w:rsidRDefault="00B93DDB" w:rsidP="00CF2F76">
            <w:pPr>
              <w:rPr>
                <w:rFonts w:ascii="Calibri" w:eastAsia="Calibri" w:hAnsi="Calibri" w:cs="Times New Roman"/>
                <w:b/>
              </w:rPr>
            </w:pPr>
          </w:p>
        </w:tc>
        <w:tc>
          <w:tcPr>
            <w:tcW w:w="1843" w:type="dxa"/>
            <w:tcPrChange w:id="339" w:author="Jane Booth" w:date="2021-05-18T12:53:00Z">
              <w:tcPr>
                <w:tcW w:w="1843" w:type="dxa"/>
                <w:gridSpan w:val="2"/>
              </w:tcPr>
            </w:tcPrChange>
          </w:tcPr>
          <w:p w14:paraId="0517E4D9"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Upper limit</w:t>
            </w:r>
          </w:p>
        </w:tc>
        <w:tc>
          <w:tcPr>
            <w:tcW w:w="1417" w:type="dxa"/>
            <w:shd w:val="clear" w:color="auto" w:fill="DEEAF6" w:themeFill="accent1" w:themeFillTint="33"/>
            <w:tcPrChange w:id="340" w:author="Jane Booth" w:date="2021-05-18T12:53:00Z">
              <w:tcPr>
                <w:tcW w:w="1417" w:type="dxa"/>
                <w:gridSpan w:val="2"/>
                <w:shd w:val="clear" w:color="auto" w:fill="DEEAF6" w:themeFill="accent1" w:themeFillTint="33"/>
              </w:tcPr>
            </w:tcPrChange>
          </w:tcPr>
          <w:p w14:paraId="0517E4DA"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£16,000</w:t>
            </w:r>
          </w:p>
        </w:tc>
        <w:tc>
          <w:tcPr>
            <w:tcW w:w="1134" w:type="dxa"/>
            <w:shd w:val="clear" w:color="auto" w:fill="E2EFD9" w:themeFill="accent6" w:themeFillTint="33"/>
            <w:tcPrChange w:id="341" w:author="Jane Booth" w:date="2021-05-18T12:53:00Z">
              <w:tcPr>
                <w:tcW w:w="1134" w:type="dxa"/>
                <w:gridSpan w:val="2"/>
                <w:shd w:val="clear" w:color="auto" w:fill="E2EFD9" w:themeFill="accent6" w:themeFillTint="33"/>
              </w:tcPr>
            </w:tcPrChange>
          </w:tcPr>
          <w:p w14:paraId="0517E4DB"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£16000</w:t>
            </w:r>
          </w:p>
        </w:tc>
        <w:tc>
          <w:tcPr>
            <w:tcW w:w="1276" w:type="dxa"/>
            <w:shd w:val="clear" w:color="auto" w:fill="FFF2CC" w:themeFill="accent4" w:themeFillTint="33"/>
            <w:tcPrChange w:id="342" w:author="Jane Booth" w:date="2021-05-18T12:53:00Z">
              <w:tcPr>
                <w:tcW w:w="1276" w:type="dxa"/>
                <w:gridSpan w:val="2"/>
                <w:shd w:val="clear" w:color="auto" w:fill="FFF2CC" w:themeFill="accent4" w:themeFillTint="33"/>
              </w:tcPr>
            </w:tcPrChange>
          </w:tcPr>
          <w:p w14:paraId="0517E4DC"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Times New Roman"/>
                <w:b/>
              </w:rPr>
              <w:t>£16000</w:t>
            </w:r>
          </w:p>
        </w:tc>
        <w:tc>
          <w:tcPr>
            <w:tcW w:w="1276" w:type="dxa"/>
            <w:shd w:val="clear" w:color="auto" w:fill="FBE4D5" w:themeFill="accent2" w:themeFillTint="33"/>
            <w:tcPrChange w:id="343" w:author="Jane Booth" w:date="2021-05-18T12:53:00Z">
              <w:tcPr>
                <w:tcW w:w="1276" w:type="dxa"/>
                <w:gridSpan w:val="2"/>
                <w:shd w:val="clear" w:color="auto" w:fill="FBE4D5" w:themeFill="accent2" w:themeFillTint="33"/>
              </w:tcPr>
            </w:tcPrChange>
          </w:tcPr>
          <w:p w14:paraId="0517E4DD"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£16000</w:t>
            </w:r>
          </w:p>
        </w:tc>
        <w:tc>
          <w:tcPr>
            <w:tcW w:w="1417" w:type="dxa"/>
            <w:shd w:val="clear" w:color="auto" w:fill="CC99FF"/>
            <w:tcPrChange w:id="344" w:author="Jane Booth" w:date="2021-05-18T12:53:00Z">
              <w:tcPr>
                <w:tcW w:w="1417" w:type="dxa"/>
                <w:gridSpan w:val="2"/>
                <w:shd w:val="clear" w:color="auto" w:fill="CC99FF"/>
              </w:tcPr>
            </w:tcPrChange>
          </w:tcPr>
          <w:p w14:paraId="0517E4DE"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£16000</w:t>
            </w:r>
          </w:p>
        </w:tc>
        <w:tc>
          <w:tcPr>
            <w:tcW w:w="1276" w:type="dxa"/>
            <w:shd w:val="clear" w:color="auto" w:fill="00FFCC"/>
            <w:tcPrChange w:id="345" w:author="Jane Booth" w:date="2021-05-18T12:53:00Z">
              <w:tcPr>
                <w:tcW w:w="1276" w:type="dxa"/>
                <w:gridSpan w:val="2"/>
                <w:shd w:val="clear" w:color="auto" w:fill="00FFCC"/>
              </w:tcPr>
            </w:tcPrChange>
          </w:tcPr>
          <w:p w14:paraId="0517E4DF"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£16000</w:t>
            </w:r>
          </w:p>
        </w:tc>
        <w:tc>
          <w:tcPr>
            <w:tcW w:w="1276" w:type="dxa"/>
            <w:shd w:val="clear" w:color="auto" w:fill="FF9999"/>
            <w:tcPrChange w:id="346" w:author="Jane Booth" w:date="2021-05-18T12:53:00Z">
              <w:tcPr>
                <w:tcW w:w="1276" w:type="dxa"/>
                <w:gridSpan w:val="2"/>
                <w:shd w:val="clear" w:color="auto" w:fill="FF9999"/>
              </w:tcPr>
            </w:tcPrChange>
          </w:tcPr>
          <w:p w14:paraId="7008C431" w14:textId="21224EE9"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£16000</w:t>
            </w:r>
          </w:p>
        </w:tc>
        <w:tc>
          <w:tcPr>
            <w:tcW w:w="1275" w:type="dxa"/>
            <w:shd w:val="clear" w:color="auto" w:fill="A8D08D" w:themeFill="accent6" w:themeFillTint="99"/>
            <w:tcPrChange w:id="347" w:author="Jane Booth" w:date="2021-05-18T12:53:00Z">
              <w:tcPr>
                <w:tcW w:w="1275" w:type="dxa"/>
                <w:gridSpan w:val="2"/>
                <w:shd w:val="clear" w:color="auto" w:fill="A8D08D" w:themeFill="accent6" w:themeFillTint="99"/>
              </w:tcPr>
            </w:tcPrChange>
          </w:tcPr>
          <w:p w14:paraId="4CEA33C9" w14:textId="322FC29A" w:rsidR="00B93DDB" w:rsidRPr="00FD7910" w:rsidRDefault="00B93DDB" w:rsidP="00FD7910">
            <w:r>
              <w:t>£16000</w:t>
            </w:r>
          </w:p>
        </w:tc>
        <w:tc>
          <w:tcPr>
            <w:tcW w:w="2268" w:type="dxa"/>
            <w:gridSpan w:val="2"/>
            <w:shd w:val="clear" w:color="auto" w:fill="FFD966" w:themeFill="accent4" w:themeFillTint="99"/>
            <w:tcPrChange w:id="348" w:author="Jane Booth" w:date="2021-05-18T12:53:00Z">
              <w:tcPr>
                <w:tcW w:w="1276" w:type="dxa"/>
                <w:gridSpan w:val="3"/>
                <w:shd w:val="clear" w:color="auto" w:fill="FFD966" w:themeFill="accent4" w:themeFillTint="99"/>
              </w:tcPr>
            </w:tcPrChange>
          </w:tcPr>
          <w:p w14:paraId="175D4BA1" w14:textId="205BDACB" w:rsidR="00B93DDB" w:rsidRDefault="006048C1" w:rsidP="00FD7910">
            <w:ins w:id="349" w:author="Jane Booth" w:date="2021-05-18T12:59:00Z">
              <w:r>
                <w:t>£16000</w:t>
              </w:r>
            </w:ins>
          </w:p>
        </w:tc>
      </w:tr>
      <w:tr w:rsidR="000B769E" w:rsidRPr="00D51F9F" w14:paraId="0517E4E9" w14:textId="35FC59C7" w:rsidTr="000307EC">
        <w:trPr>
          <w:trPrChange w:id="350" w:author="Jane Booth" w:date="2021-05-18T12:53:00Z">
            <w:trPr>
              <w:gridBefore w:val="1"/>
              <w:gridAfter w:val="0"/>
            </w:trPr>
          </w:trPrChange>
        </w:trPr>
        <w:tc>
          <w:tcPr>
            <w:tcW w:w="1560" w:type="dxa"/>
            <w:tcPrChange w:id="351" w:author="Jane Booth" w:date="2021-05-18T12:53:00Z">
              <w:tcPr>
                <w:tcW w:w="1560" w:type="dxa"/>
                <w:gridSpan w:val="2"/>
              </w:tcPr>
            </w:tcPrChange>
          </w:tcPr>
          <w:p w14:paraId="0517E4E1" w14:textId="77777777" w:rsidR="00B93DDB" w:rsidRPr="00D51F9F" w:rsidRDefault="00B93DDB" w:rsidP="00CF2F76">
            <w:pPr>
              <w:rPr>
                <w:rFonts w:ascii="Calibri" w:eastAsia="Calibri" w:hAnsi="Calibri" w:cs="Times New Roman"/>
                <w:b/>
              </w:rPr>
            </w:pPr>
          </w:p>
        </w:tc>
        <w:tc>
          <w:tcPr>
            <w:tcW w:w="1843" w:type="dxa"/>
            <w:tcPrChange w:id="352" w:author="Jane Booth" w:date="2021-05-18T12:53:00Z">
              <w:tcPr>
                <w:tcW w:w="1843" w:type="dxa"/>
                <w:gridSpan w:val="2"/>
              </w:tcPr>
            </w:tcPrChange>
          </w:tcPr>
          <w:p w14:paraId="0517E4E2"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Tariff income</w:t>
            </w:r>
          </w:p>
        </w:tc>
        <w:tc>
          <w:tcPr>
            <w:tcW w:w="1417" w:type="dxa"/>
            <w:shd w:val="clear" w:color="auto" w:fill="DEEAF6" w:themeFill="accent1" w:themeFillTint="33"/>
            <w:tcPrChange w:id="353" w:author="Jane Booth" w:date="2021-05-18T12:53:00Z">
              <w:tcPr>
                <w:tcW w:w="1417" w:type="dxa"/>
                <w:gridSpan w:val="2"/>
                <w:shd w:val="clear" w:color="auto" w:fill="DEEAF6" w:themeFill="accent1" w:themeFillTint="33"/>
              </w:tcPr>
            </w:tcPrChange>
          </w:tcPr>
          <w:p w14:paraId="0517E4E3" w14:textId="531EEE25" w:rsidR="00B93DDB" w:rsidRPr="00D51F9F" w:rsidRDefault="00B93DDB" w:rsidP="00B2412E">
            <w:pPr>
              <w:autoSpaceDE w:val="0"/>
              <w:autoSpaceDN w:val="0"/>
              <w:adjustRightInd w:val="0"/>
              <w:rPr>
                <w:rFonts w:ascii="Calibri" w:eastAsia="Calibri" w:hAnsi="Calibri" w:cs="Arial"/>
                <w:color w:val="000000"/>
              </w:rPr>
            </w:pPr>
            <w:r w:rsidRPr="00D51F9F">
              <w:rPr>
                <w:rFonts w:ascii="Calibri" w:eastAsia="Calibri" w:hAnsi="Calibri" w:cs="Arial"/>
                <w:color w:val="000000"/>
              </w:rPr>
              <w:t xml:space="preserve">£4.35 per £250 of </w:t>
            </w:r>
            <w:r>
              <w:rPr>
                <w:rFonts w:ascii="Calibri" w:eastAsia="Calibri" w:hAnsi="Calibri" w:cs="Arial"/>
                <w:color w:val="000000"/>
              </w:rPr>
              <w:t>capital</w:t>
            </w:r>
            <w:r w:rsidRPr="00D51F9F">
              <w:rPr>
                <w:rFonts w:ascii="Calibri" w:eastAsia="Calibri" w:hAnsi="Calibri" w:cs="Arial"/>
                <w:color w:val="000000"/>
              </w:rPr>
              <w:t xml:space="preserve"> between the lower limit and upper limit</w:t>
            </w:r>
          </w:p>
        </w:tc>
        <w:tc>
          <w:tcPr>
            <w:tcW w:w="1134" w:type="dxa"/>
            <w:shd w:val="clear" w:color="auto" w:fill="E2EFD9" w:themeFill="accent6" w:themeFillTint="33"/>
            <w:tcPrChange w:id="354" w:author="Jane Booth" w:date="2021-05-18T12:53:00Z">
              <w:tcPr>
                <w:tcW w:w="1134" w:type="dxa"/>
                <w:gridSpan w:val="2"/>
                <w:shd w:val="clear" w:color="auto" w:fill="E2EFD9" w:themeFill="accent6" w:themeFillTint="33"/>
              </w:tcPr>
            </w:tcPrChange>
          </w:tcPr>
          <w:p w14:paraId="0517E4E4" w14:textId="64A2F2A8" w:rsidR="00B93DDB" w:rsidRPr="00D51F9F" w:rsidRDefault="00B93DDB" w:rsidP="00B2412E">
            <w:pPr>
              <w:autoSpaceDE w:val="0"/>
              <w:autoSpaceDN w:val="0"/>
              <w:adjustRightInd w:val="0"/>
              <w:rPr>
                <w:rFonts w:ascii="Calibri" w:eastAsia="Calibri" w:hAnsi="Calibri" w:cs="Arial"/>
                <w:color w:val="000000"/>
              </w:rPr>
            </w:pPr>
            <w:r w:rsidRPr="0029627F">
              <w:rPr>
                <w:rFonts w:ascii="Calibri" w:eastAsia="Calibri" w:hAnsi="Calibri" w:cs="Arial"/>
                <w:color w:val="000000"/>
              </w:rPr>
              <w:t xml:space="preserve">£4.35 per £250 of </w:t>
            </w:r>
            <w:r>
              <w:rPr>
                <w:rFonts w:ascii="Calibri" w:eastAsia="Calibri" w:hAnsi="Calibri" w:cs="Arial"/>
                <w:color w:val="000000"/>
              </w:rPr>
              <w:t>capital</w:t>
            </w:r>
            <w:r w:rsidRPr="0029627F">
              <w:rPr>
                <w:rFonts w:ascii="Calibri" w:eastAsia="Calibri" w:hAnsi="Calibri" w:cs="Arial"/>
                <w:color w:val="000000"/>
              </w:rPr>
              <w:t xml:space="preserve"> between the lower limit and upper limit</w:t>
            </w:r>
          </w:p>
        </w:tc>
        <w:tc>
          <w:tcPr>
            <w:tcW w:w="1276" w:type="dxa"/>
            <w:shd w:val="clear" w:color="auto" w:fill="FFF2CC" w:themeFill="accent4" w:themeFillTint="33"/>
            <w:tcPrChange w:id="355" w:author="Jane Booth" w:date="2021-05-18T12:53:00Z">
              <w:tcPr>
                <w:tcW w:w="1276" w:type="dxa"/>
                <w:gridSpan w:val="2"/>
                <w:shd w:val="clear" w:color="auto" w:fill="FFF2CC" w:themeFill="accent4" w:themeFillTint="33"/>
              </w:tcPr>
            </w:tcPrChange>
          </w:tcPr>
          <w:p w14:paraId="0517E4E5" w14:textId="5A44027A" w:rsidR="00B93DDB" w:rsidRPr="0029627F" w:rsidRDefault="00B93DDB" w:rsidP="00B2412E">
            <w:pPr>
              <w:autoSpaceDE w:val="0"/>
              <w:autoSpaceDN w:val="0"/>
              <w:adjustRightInd w:val="0"/>
              <w:rPr>
                <w:rFonts w:ascii="Calibri" w:eastAsia="Calibri" w:hAnsi="Calibri" w:cs="Arial"/>
                <w:color w:val="000000"/>
              </w:rPr>
            </w:pPr>
            <w:r w:rsidRPr="0029627F">
              <w:rPr>
                <w:rFonts w:ascii="Calibri" w:eastAsia="Calibri" w:hAnsi="Calibri" w:cs="Arial"/>
                <w:color w:val="000000"/>
              </w:rPr>
              <w:t xml:space="preserve">£4.35 per £250 of </w:t>
            </w:r>
            <w:r>
              <w:rPr>
                <w:rFonts w:ascii="Calibri" w:eastAsia="Calibri" w:hAnsi="Calibri" w:cs="Arial"/>
                <w:color w:val="000000"/>
              </w:rPr>
              <w:t xml:space="preserve">capital </w:t>
            </w:r>
            <w:r w:rsidRPr="0029627F">
              <w:rPr>
                <w:rFonts w:ascii="Calibri" w:eastAsia="Calibri" w:hAnsi="Calibri" w:cs="Arial"/>
                <w:color w:val="000000"/>
              </w:rPr>
              <w:t>between the lower limit and upper limit</w:t>
            </w:r>
          </w:p>
        </w:tc>
        <w:tc>
          <w:tcPr>
            <w:tcW w:w="1276" w:type="dxa"/>
            <w:shd w:val="clear" w:color="auto" w:fill="FBE4D5" w:themeFill="accent2" w:themeFillTint="33"/>
            <w:tcPrChange w:id="356" w:author="Jane Booth" w:date="2021-05-18T12:53:00Z">
              <w:tcPr>
                <w:tcW w:w="1276" w:type="dxa"/>
                <w:gridSpan w:val="2"/>
                <w:shd w:val="clear" w:color="auto" w:fill="FBE4D5" w:themeFill="accent2" w:themeFillTint="33"/>
              </w:tcPr>
            </w:tcPrChange>
          </w:tcPr>
          <w:p w14:paraId="0517E4E6" w14:textId="7E1FEE4A" w:rsidR="00B93DDB" w:rsidRDefault="00B93DDB" w:rsidP="00B2412E">
            <w:pPr>
              <w:autoSpaceDE w:val="0"/>
              <w:autoSpaceDN w:val="0"/>
              <w:adjustRightInd w:val="0"/>
              <w:rPr>
                <w:rFonts w:ascii="Calibri" w:eastAsia="Calibri" w:hAnsi="Calibri" w:cs="Times New Roman"/>
                <w:b/>
              </w:rPr>
            </w:pPr>
            <w:r w:rsidRPr="0029627F">
              <w:rPr>
                <w:rFonts w:ascii="Calibri" w:eastAsia="Calibri" w:hAnsi="Calibri" w:cs="Arial"/>
                <w:color w:val="000000"/>
              </w:rPr>
              <w:t xml:space="preserve">£4.35 per £250 of </w:t>
            </w:r>
            <w:r>
              <w:rPr>
                <w:rFonts w:ascii="Calibri" w:eastAsia="Calibri" w:hAnsi="Calibri" w:cs="Arial"/>
                <w:color w:val="000000"/>
              </w:rPr>
              <w:t xml:space="preserve">capital </w:t>
            </w:r>
            <w:r w:rsidRPr="0029627F">
              <w:rPr>
                <w:rFonts w:ascii="Calibri" w:eastAsia="Calibri" w:hAnsi="Calibri" w:cs="Arial"/>
                <w:color w:val="000000"/>
              </w:rPr>
              <w:t>between the lower limit and upper limit</w:t>
            </w:r>
          </w:p>
        </w:tc>
        <w:tc>
          <w:tcPr>
            <w:tcW w:w="1417" w:type="dxa"/>
            <w:shd w:val="clear" w:color="auto" w:fill="CC99FF"/>
            <w:tcPrChange w:id="357" w:author="Jane Booth" w:date="2021-05-18T12:53:00Z">
              <w:tcPr>
                <w:tcW w:w="1417" w:type="dxa"/>
                <w:gridSpan w:val="2"/>
                <w:shd w:val="clear" w:color="auto" w:fill="CC99FF"/>
              </w:tcPr>
            </w:tcPrChange>
          </w:tcPr>
          <w:p w14:paraId="0517E4E7" w14:textId="2A058345" w:rsidR="00B93DDB" w:rsidRPr="0029627F" w:rsidRDefault="00B93DDB" w:rsidP="00B2412E">
            <w:pPr>
              <w:autoSpaceDE w:val="0"/>
              <w:autoSpaceDN w:val="0"/>
              <w:adjustRightInd w:val="0"/>
              <w:rPr>
                <w:rFonts w:ascii="Calibri" w:eastAsia="Calibri" w:hAnsi="Calibri" w:cs="Arial"/>
                <w:color w:val="000000"/>
              </w:rPr>
            </w:pPr>
            <w:r>
              <w:rPr>
                <w:rFonts w:ascii="Calibri" w:eastAsia="Calibri" w:hAnsi="Calibri" w:cs="Arial"/>
                <w:color w:val="000000"/>
              </w:rPr>
              <w:t>£4.35 per £250 of capital between the lower limit and upper limit</w:t>
            </w:r>
          </w:p>
        </w:tc>
        <w:tc>
          <w:tcPr>
            <w:tcW w:w="1276" w:type="dxa"/>
            <w:shd w:val="clear" w:color="auto" w:fill="00FFCC"/>
            <w:tcPrChange w:id="358" w:author="Jane Booth" w:date="2021-05-18T12:53:00Z">
              <w:tcPr>
                <w:tcW w:w="1276" w:type="dxa"/>
                <w:gridSpan w:val="2"/>
                <w:shd w:val="clear" w:color="auto" w:fill="00FFCC"/>
              </w:tcPr>
            </w:tcPrChange>
          </w:tcPr>
          <w:p w14:paraId="0517E4E8" w14:textId="3089C79B" w:rsidR="00B93DDB" w:rsidRPr="0029627F" w:rsidRDefault="00B93DDB" w:rsidP="00B2412E">
            <w:pPr>
              <w:autoSpaceDE w:val="0"/>
              <w:autoSpaceDN w:val="0"/>
              <w:adjustRightInd w:val="0"/>
              <w:rPr>
                <w:rFonts w:ascii="Calibri" w:eastAsia="Calibri" w:hAnsi="Calibri" w:cs="Arial"/>
                <w:color w:val="000000"/>
              </w:rPr>
            </w:pPr>
            <w:r>
              <w:rPr>
                <w:rFonts w:ascii="Calibri" w:eastAsia="Calibri" w:hAnsi="Calibri" w:cs="Arial"/>
                <w:color w:val="000000"/>
              </w:rPr>
              <w:t>£4.35 per £250 of capital between the lower limit and upper limit</w:t>
            </w:r>
          </w:p>
        </w:tc>
        <w:tc>
          <w:tcPr>
            <w:tcW w:w="1276" w:type="dxa"/>
            <w:shd w:val="clear" w:color="auto" w:fill="FF9999"/>
            <w:tcPrChange w:id="359" w:author="Jane Booth" w:date="2021-05-18T12:53:00Z">
              <w:tcPr>
                <w:tcW w:w="1276" w:type="dxa"/>
                <w:gridSpan w:val="2"/>
                <w:shd w:val="clear" w:color="auto" w:fill="FF9999"/>
              </w:tcPr>
            </w:tcPrChange>
          </w:tcPr>
          <w:p w14:paraId="16DBA7D1" w14:textId="482E3910"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£4.35 per £250 of capital</w:t>
            </w:r>
          </w:p>
        </w:tc>
        <w:tc>
          <w:tcPr>
            <w:tcW w:w="1275" w:type="dxa"/>
            <w:shd w:val="clear" w:color="auto" w:fill="A8D08D" w:themeFill="accent6" w:themeFillTint="99"/>
            <w:tcPrChange w:id="360" w:author="Jane Booth" w:date="2021-05-18T12:53:00Z">
              <w:tcPr>
                <w:tcW w:w="1275" w:type="dxa"/>
                <w:gridSpan w:val="2"/>
                <w:shd w:val="clear" w:color="auto" w:fill="A8D08D" w:themeFill="accent6" w:themeFillTint="99"/>
              </w:tcPr>
            </w:tcPrChange>
          </w:tcPr>
          <w:p w14:paraId="7F057735" w14:textId="3A3E2C90" w:rsidR="00B93DDB" w:rsidRPr="00FD7910" w:rsidRDefault="00B93DDB" w:rsidP="00FD7910">
            <w:r>
              <w:t>£4.35 per £250 of capital between the upper and lower limit</w:t>
            </w:r>
          </w:p>
        </w:tc>
        <w:tc>
          <w:tcPr>
            <w:tcW w:w="2268" w:type="dxa"/>
            <w:gridSpan w:val="2"/>
            <w:shd w:val="clear" w:color="auto" w:fill="FFD966" w:themeFill="accent4" w:themeFillTint="99"/>
            <w:tcPrChange w:id="361" w:author="Jane Booth" w:date="2021-05-18T12:53:00Z">
              <w:tcPr>
                <w:tcW w:w="1276" w:type="dxa"/>
                <w:gridSpan w:val="3"/>
                <w:shd w:val="clear" w:color="auto" w:fill="FFD966" w:themeFill="accent4" w:themeFillTint="99"/>
              </w:tcPr>
            </w:tcPrChange>
          </w:tcPr>
          <w:p w14:paraId="2D0CEEC7" w14:textId="23F2806C" w:rsidR="00B93DDB" w:rsidRDefault="006048C1" w:rsidP="00FD7910">
            <w:ins w:id="362" w:author="Jane Booth" w:date="2021-05-18T12:59:00Z">
              <w:r>
                <w:t>£4.35 per £250 of capital</w:t>
              </w:r>
              <w:r w:rsidR="0032565F">
                <w:t xml:space="preserve"> between the upper and lower limit</w:t>
              </w:r>
            </w:ins>
          </w:p>
        </w:tc>
      </w:tr>
      <w:tr w:rsidR="000B769E" w:rsidRPr="00D51F9F" w14:paraId="0517E4F2" w14:textId="3F4E0F96" w:rsidTr="000307EC">
        <w:trPr>
          <w:trPrChange w:id="363" w:author="Jane Booth" w:date="2021-05-18T12:53:00Z">
            <w:trPr>
              <w:gridBefore w:val="1"/>
              <w:gridAfter w:val="0"/>
            </w:trPr>
          </w:trPrChange>
        </w:trPr>
        <w:tc>
          <w:tcPr>
            <w:tcW w:w="1560" w:type="dxa"/>
            <w:tcPrChange w:id="364" w:author="Jane Booth" w:date="2021-05-18T12:53:00Z">
              <w:tcPr>
                <w:tcW w:w="1560" w:type="dxa"/>
                <w:gridSpan w:val="2"/>
              </w:tcPr>
            </w:tcPrChange>
          </w:tcPr>
          <w:p w14:paraId="0517E4EA" w14:textId="77777777" w:rsidR="00B93DDB" w:rsidRPr="00D51F9F" w:rsidRDefault="00B93DDB" w:rsidP="00CF2F76">
            <w:pPr>
              <w:rPr>
                <w:rFonts w:ascii="Calibri" w:eastAsia="Calibri" w:hAnsi="Calibri" w:cs="Times New Roman"/>
                <w:b/>
              </w:rPr>
            </w:pPr>
          </w:p>
        </w:tc>
        <w:tc>
          <w:tcPr>
            <w:tcW w:w="1843" w:type="dxa"/>
            <w:tcPrChange w:id="365" w:author="Jane Booth" w:date="2021-05-18T12:53:00Z">
              <w:tcPr>
                <w:tcW w:w="1843" w:type="dxa"/>
                <w:gridSpan w:val="2"/>
              </w:tcPr>
            </w:tcPrChange>
          </w:tcPr>
          <w:p w14:paraId="0517E4EB"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366" w:author="Jane Booth" w:date="2021-05-18T12:53:00Z">
              <w:tcPr>
                <w:tcW w:w="1417" w:type="dxa"/>
                <w:gridSpan w:val="2"/>
                <w:shd w:val="clear" w:color="auto" w:fill="DEEAF6" w:themeFill="accent1" w:themeFillTint="33"/>
              </w:tcPr>
            </w:tcPrChange>
          </w:tcPr>
          <w:p w14:paraId="0517E4EC" w14:textId="77777777" w:rsidR="00B93DDB" w:rsidRPr="00D51F9F" w:rsidRDefault="00B93DDB" w:rsidP="00CF2F76">
            <w:pPr>
              <w:autoSpaceDE w:val="0"/>
              <w:autoSpaceDN w:val="0"/>
              <w:adjustRightInd w:val="0"/>
              <w:rPr>
                <w:rFonts w:ascii="Calibri" w:eastAsia="Calibri" w:hAnsi="Calibri" w:cs="Arial"/>
                <w:color w:val="000000"/>
              </w:rPr>
            </w:pPr>
          </w:p>
        </w:tc>
        <w:tc>
          <w:tcPr>
            <w:tcW w:w="1134" w:type="dxa"/>
            <w:shd w:val="clear" w:color="auto" w:fill="E2EFD9" w:themeFill="accent6" w:themeFillTint="33"/>
            <w:tcPrChange w:id="367" w:author="Jane Booth" w:date="2021-05-18T12:53:00Z">
              <w:tcPr>
                <w:tcW w:w="1134" w:type="dxa"/>
                <w:gridSpan w:val="2"/>
                <w:shd w:val="clear" w:color="auto" w:fill="E2EFD9" w:themeFill="accent6" w:themeFillTint="33"/>
              </w:tcPr>
            </w:tcPrChange>
          </w:tcPr>
          <w:p w14:paraId="0517E4ED"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F2CC" w:themeFill="accent4" w:themeFillTint="33"/>
            <w:tcPrChange w:id="368" w:author="Jane Booth" w:date="2021-05-18T12:53:00Z">
              <w:tcPr>
                <w:tcW w:w="1276" w:type="dxa"/>
                <w:gridSpan w:val="2"/>
                <w:shd w:val="clear" w:color="auto" w:fill="FFF2CC" w:themeFill="accent4" w:themeFillTint="33"/>
              </w:tcPr>
            </w:tcPrChange>
          </w:tcPr>
          <w:p w14:paraId="0517E4EE"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BE4D5" w:themeFill="accent2" w:themeFillTint="33"/>
            <w:tcPrChange w:id="369" w:author="Jane Booth" w:date="2021-05-18T12:53:00Z">
              <w:tcPr>
                <w:tcW w:w="1276" w:type="dxa"/>
                <w:gridSpan w:val="2"/>
                <w:shd w:val="clear" w:color="auto" w:fill="FBE4D5" w:themeFill="accent2" w:themeFillTint="33"/>
              </w:tcPr>
            </w:tcPrChange>
          </w:tcPr>
          <w:p w14:paraId="0517E4EF" w14:textId="77777777" w:rsidR="00B93DDB" w:rsidRPr="00D51F9F" w:rsidRDefault="00B93DDB" w:rsidP="00CF2F76">
            <w:pPr>
              <w:autoSpaceDE w:val="0"/>
              <w:autoSpaceDN w:val="0"/>
              <w:adjustRightInd w:val="0"/>
              <w:rPr>
                <w:rFonts w:ascii="Calibri" w:eastAsia="Calibri" w:hAnsi="Calibri" w:cs="Arial"/>
                <w:color w:val="000000"/>
              </w:rPr>
            </w:pPr>
          </w:p>
        </w:tc>
        <w:tc>
          <w:tcPr>
            <w:tcW w:w="1417" w:type="dxa"/>
            <w:shd w:val="clear" w:color="auto" w:fill="CC99FF"/>
            <w:tcPrChange w:id="370" w:author="Jane Booth" w:date="2021-05-18T12:53:00Z">
              <w:tcPr>
                <w:tcW w:w="1417" w:type="dxa"/>
                <w:gridSpan w:val="2"/>
                <w:shd w:val="clear" w:color="auto" w:fill="CC99FF"/>
              </w:tcPr>
            </w:tcPrChange>
          </w:tcPr>
          <w:p w14:paraId="0517E4F0"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00FFCC"/>
            <w:tcPrChange w:id="371" w:author="Jane Booth" w:date="2021-05-18T12:53:00Z">
              <w:tcPr>
                <w:tcW w:w="1276" w:type="dxa"/>
                <w:gridSpan w:val="2"/>
                <w:shd w:val="clear" w:color="auto" w:fill="00FFCC"/>
              </w:tcPr>
            </w:tcPrChange>
          </w:tcPr>
          <w:p w14:paraId="0517E4F1"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9999"/>
            <w:tcPrChange w:id="372" w:author="Jane Booth" w:date="2021-05-18T12:53:00Z">
              <w:tcPr>
                <w:tcW w:w="1276" w:type="dxa"/>
                <w:gridSpan w:val="2"/>
                <w:shd w:val="clear" w:color="auto" w:fill="FF9999"/>
              </w:tcPr>
            </w:tcPrChange>
          </w:tcPr>
          <w:p w14:paraId="7D64DD8E" w14:textId="77777777" w:rsidR="00B93DDB" w:rsidRPr="00D51F9F" w:rsidRDefault="00B93DDB" w:rsidP="00CF2F76">
            <w:pPr>
              <w:autoSpaceDE w:val="0"/>
              <w:autoSpaceDN w:val="0"/>
              <w:adjustRightInd w:val="0"/>
              <w:rPr>
                <w:rFonts w:ascii="Calibri" w:eastAsia="Calibri" w:hAnsi="Calibri" w:cs="Arial"/>
                <w:color w:val="000000"/>
              </w:rPr>
            </w:pPr>
          </w:p>
        </w:tc>
        <w:tc>
          <w:tcPr>
            <w:tcW w:w="1275" w:type="dxa"/>
            <w:shd w:val="clear" w:color="auto" w:fill="A8D08D" w:themeFill="accent6" w:themeFillTint="99"/>
            <w:tcPrChange w:id="373" w:author="Jane Booth" w:date="2021-05-18T12:53:00Z">
              <w:tcPr>
                <w:tcW w:w="1275" w:type="dxa"/>
                <w:gridSpan w:val="2"/>
                <w:shd w:val="clear" w:color="auto" w:fill="A8D08D" w:themeFill="accent6" w:themeFillTint="99"/>
              </w:tcPr>
            </w:tcPrChange>
          </w:tcPr>
          <w:p w14:paraId="0A1415E1" w14:textId="77777777" w:rsidR="00B93DDB" w:rsidRPr="00FD7910" w:rsidRDefault="00B93DDB" w:rsidP="00FD7910"/>
        </w:tc>
        <w:tc>
          <w:tcPr>
            <w:tcW w:w="2268" w:type="dxa"/>
            <w:gridSpan w:val="2"/>
            <w:shd w:val="clear" w:color="auto" w:fill="FFD966" w:themeFill="accent4" w:themeFillTint="99"/>
            <w:tcPrChange w:id="374" w:author="Jane Booth" w:date="2021-05-18T12:53:00Z">
              <w:tcPr>
                <w:tcW w:w="1276" w:type="dxa"/>
                <w:gridSpan w:val="3"/>
                <w:shd w:val="clear" w:color="auto" w:fill="FFD966" w:themeFill="accent4" w:themeFillTint="99"/>
              </w:tcPr>
            </w:tcPrChange>
          </w:tcPr>
          <w:p w14:paraId="30B8CC0E" w14:textId="77777777" w:rsidR="00B93DDB" w:rsidRPr="00FD7910" w:rsidRDefault="00B93DDB" w:rsidP="00FD7910"/>
        </w:tc>
      </w:tr>
      <w:tr w:rsidR="000B769E" w:rsidRPr="00D51F9F" w14:paraId="0517E4FB" w14:textId="3C5A4509" w:rsidTr="000307EC">
        <w:trPr>
          <w:trPrChange w:id="375" w:author="Jane Booth" w:date="2021-05-18T12:53:00Z">
            <w:trPr>
              <w:gridBefore w:val="1"/>
              <w:gridAfter w:val="0"/>
            </w:trPr>
          </w:trPrChange>
        </w:trPr>
        <w:tc>
          <w:tcPr>
            <w:tcW w:w="1560" w:type="dxa"/>
            <w:tcPrChange w:id="376" w:author="Jane Booth" w:date="2021-05-18T12:53:00Z">
              <w:tcPr>
                <w:tcW w:w="1560" w:type="dxa"/>
                <w:gridSpan w:val="2"/>
              </w:tcPr>
            </w:tcPrChange>
          </w:tcPr>
          <w:p w14:paraId="0517E4F3"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Higher work allowance (where the UC award does not contain any housing costs element)</w:t>
            </w:r>
          </w:p>
        </w:tc>
        <w:tc>
          <w:tcPr>
            <w:tcW w:w="1843" w:type="dxa"/>
            <w:tcPrChange w:id="377" w:author="Jane Booth" w:date="2021-05-18T12:53:00Z">
              <w:tcPr>
                <w:tcW w:w="1843" w:type="dxa"/>
                <w:gridSpan w:val="2"/>
              </w:tcPr>
            </w:tcPrChange>
          </w:tcPr>
          <w:p w14:paraId="0517E4F4"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378" w:author="Jane Booth" w:date="2021-05-18T12:53:00Z">
              <w:tcPr>
                <w:tcW w:w="1417" w:type="dxa"/>
                <w:gridSpan w:val="2"/>
                <w:shd w:val="clear" w:color="auto" w:fill="DEEAF6" w:themeFill="accent1" w:themeFillTint="33"/>
              </w:tcPr>
            </w:tcPrChange>
          </w:tcPr>
          <w:p w14:paraId="0517E4F5" w14:textId="77777777" w:rsidR="00B93DDB" w:rsidRPr="00D51F9F" w:rsidRDefault="00B93DDB" w:rsidP="00CF2F76">
            <w:pPr>
              <w:autoSpaceDE w:val="0"/>
              <w:autoSpaceDN w:val="0"/>
              <w:adjustRightInd w:val="0"/>
              <w:rPr>
                <w:rFonts w:ascii="Calibri" w:eastAsia="Calibri" w:hAnsi="Calibri" w:cs="Arial"/>
                <w:color w:val="000000"/>
              </w:rPr>
            </w:pPr>
          </w:p>
        </w:tc>
        <w:tc>
          <w:tcPr>
            <w:tcW w:w="1134" w:type="dxa"/>
            <w:shd w:val="clear" w:color="auto" w:fill="E2EFD9" w:themeFill="accent6" w:themeFillTint="33"/>
            <w:tcPrChange w:id="379" w:author="Jane Booth" w:date="2021-05-18T12:53:00Z">
              <w:tcPr>
                <w:tcW w:w="1134" w:type="dxa"/>
                <w:gridSpan w:val="2"/>
                <w:shd w:val="clear" w:color="auto" w:fill="E2EFD9" w:themeFill="accent6" w:themeFillTint="33"/>
              </w:tcPr>
            </w:tcPrChange>
          </w:tcPr>
          <w:p w14:paraId="0517E4F6"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F2CC" w:themeFill="accent4" w:themeFillTint="33"/>
            <w:tcPrChange w:id="380" w:author="Jane Booth" w:date="2021-05-18T12:53:00Z">
              <w:tcPr>
                <w:tcW w:w="1276" w:type="dxa"/>
                <w:gridSpan w:val="2"/>
                <w:shd w:val="clear" w:color="auto" w:fill="FFF2CC" w:themeFill="accent4" w:themeFillTint="33"/>
              </w:tcPr>
            </w:tcPrChange>
          </w:tcPr>
          <w:p w14:paraId="0517E4F7"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BE4D5" w:themeFill="accent2" w:themeFillTint="33"/>
            <w:tcPrChange w:id="381" w:author="Jane Booth" w:date="2021-05-18T12:53:00Z">
              <w:tcPr>
                <w:tcW w:w="1276" w:type="dxa"/>
                <w:gridSpan w:val="2"/>
                <w:shd w:val="clear" w:color="auto" w:fill="FBE4D5" w:themeFill="accent2" w:themeFillTint="33"/>
              </w:tcPr>
            </w:tcPrChange>
          </w:tcPr>
          <w:p w14:paraId="0517E4F8" w14:textId="77777777" w:rsidR="00B93DDB" w:rsidRPr="00D51F9F" w:rsidRDefault="00B93DDB" w:rsidP="00CF2F76">
            <w:pPr>
              <w:autoSpaceDE w:val="0"/>
              <w:autoSpaceDN w:val="0"/>
              <w:adjustRightInd w:val="0"/>
              <w:rPr>
                <w:rFonts w:ascii="Calibri" w:eastAsia="Calibri" w:hAnsi="Calibri" w:cs="Arial"/>
                <w:color w:val="000000"/>
              </w:rPr>
            </w:pPr>
          </w:p>
        </w:tc>
        <w:tc>
          <w:tcPr>
            <w:tcW w:w="1417" w:type="dxa"/>
            <w:shd w:val="clear" w:color="auto" w:fill="CC99FF"/>
            <w:tcPrChange w:id="382" w:author="Jane Booth" w:date="2021-05-18T12:53:00Z">
              <w:tcPr>
                <w:tcW w:w="1417" w:type="dxa"/>
                <w:gridSpan w:val="2"/>
                <w:shd w:val="clear" w:color="auto" w:fill="CC99FF"/>
              </w:tcPr>
            </w:tcPrChange>
          </w:tcPr>
          <w:p w14:paraId="0517E4F9"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00FFCC"/>
            <w:tcPrChange w:id="383" w:author="Jane Booth" w:date="2021-05-18T12:53:00Z">
              <w:tcPr>
                <w:tcW w:w="1276" w:type="dxa"/>
                <w:gridSpan w:val="2"/>
                <w:shd w:val="clear" w:color="auto" w:fill="00FFCC"/>
              </w:tcPr>
            </w:tcPrChange>
          </w:tcPr>
          <w:p w14:paraId="0517E4FA"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9999"/>
            <w:tcPrChange w:id="384" w:author="Jane Booth" w:date="2021-05-18T12:53:00Z">
              <w:tcPr>
                <w:tcW w:w="1276" w:type="dxa"/>
                <w:gridSpan w:val="2"/>
                <w:shd w:val="clear" w:color="auto" w:fill="FF9999"/>
              </w:tcPr>
            </w:tcPrChange>
          </w:tcPr>
          <w:p w14:paraId="63D380B4" w14:textId="77777777" w:rsidR="00B93DDB" w:rsidRPr="00D51F9F" w:rsidRDefault="00B93DDB" w:rsidP="00CF2F76">
            <w:pPr>
              <w:autoSpaceDE w:val="0"/>
              <w:autoSpaceDN w:val="0"/>
              <w:adjustRightInd w:val="0"/>
              <w:rPr>
                <w:rFonts w:ascii="Calibri" w:eastAsia="Calibri" w:hAnsi="Calibri" w:cs="Arial"/>
                <w:color w:val="000000"/>
              </w:rPr>
            </w:pPr>
          </w:p>
        </w:tc>
        <w:tc>
          <w:tcPr>
            <w:tcW w:w="1275" w:type="dxa"/>
            <w:shd w:val="clear" w:color="auto" w:fill="A8D08D" w:themeFill="accent6" w:themeFillTint="99"/>
            <w:tcPrChange w:id="385" w:author="Jane Booth" w:date="2021-05-18T12:53:00Z">
              <w:tcPr>
                <w:tcW w:w="1275" w:type="dxa"/>
                <w:gridSpan w:val="2"/>
                <w:shd w:val="clear" w:color="auto" w:fill="A8D08D" w:themeFill="accent6" w:themeFillTint="99"/>
              </w:tcPr>
            </w:tcPrChange>
          </w:tcPr>
          <w:p w14:paraId="2EFABA77" w14:textId="77777777" w:rsidR="00B93DDB" w:rsidRPr="00FD7910" w:rsidRDefault="00B93DDB" w:rsidP="00FD7910"/>
        </w:tc>
        <w:tc>
          <w:tcPr>
            <w:tcW w:w="2268" w:type="dxa"/>
            <w:gridSpan w:val="2"/>
            <w:shd w:val="clear" w:color="auto" w:fill="FFD966" w:themeFill="accent4" w:themeFillTint="99"/>
            <w:tcPrChange w:id="386" w:author="Jane Booth" w:date="2021-05-18T12:53:00Z">
              <w:tcPr>
                <w:tcW w:w="1276" w:type="dxa"/>
                <w:gridSpan w:val="3"/>
                <w:shd w:val="clear" w:color="auto" w:fill="FFD966" w:themeFill="accent4" w:themeFillTint="99"/>
              </w:tcPr>
            </w:tcPrChange>
          </w:tcPr>
          <w:p w14:paraId="6E173E56" w14:textId="77777777" w:rsidR="00B93DDB" w:rsidRPr="00FD7910" w:rsidRDefault="00B93DDB" w:rsidP="00FD7910"/>
        </w:tc>
      </w:tr>
      <w:tr w:rsidR="000B769E" w:rsidRPr="00D51F9F" w14:paraId="0517E504" w14:textId="1EFA3068" w:rsidTr="000307EC">
        <w:trPr>
          <w:trPrChange w:id="387" w:author="Jane Booth" w:date="2021-05-18T12:53:00Z">
            <w:trPr>
              <w:gridBefore w:val="1"/>
              <w:gridAfter w:val="0"/>
            </w:trPr>
          </w:trPrChange>
        </w:trPr>
        <w:tc>
          <w:tcPr>
            <w:tcW w:w="1560" w:type="dxa"/>
            <w:tcPrChange w:id="388" w:author="Jane Booth" w:date="2021-05-18T12:53:00Z">
              <w:tcPr>
                <w:tcW w:w="1560" w:type="dxa"/>
                <w:gridSpan w:val="2"/>
              </w:tcPr>
            </w:tcPrChange>
          </w:tcPr>
          <w:p w14:paraId="0517E4FC" w14:textId="77777777" w:rsidR="00B93DDB" w:rsidRPr="00D51F9F" w:rsidRDefault="00B93DDB" w:rsidP="00CF2F76">
            <w:pPr>
              <w:rPr>
                <w:rFonts w:ascii="Calibri" w:eastAsia="Calibri" w:hAnsi="Calibri" w:cs="Times New Roman"/>
                <w:b/>
              </w:rPr>
            </w:pPr>
          </w:p>
        </w:tc>
        <w:tc>
          <w:tcPr>
            <w:tcW w:w="1843" w:type="dxa"/>
            <w:tcPrChange w:id="389" w:author="Jane Booth" w:date="2021-05-18T12:53:00Z">
              <w:tcPr>
                <w:tcW w:w="1843" w:type="dxa"/>
                <w:gridSpan w:val="2"/>
              </w:tcPr>
            </w:tcPrChange>
          </w:tcPr>
          <w:p w14:paraId="0517E4FD"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Single claimant – no responsibility for a child or qualifying young person</w:t>
            </w:r>
          </w:p>
        </w:tc>
        <w:tc>
          <w:tcPr>
            <w:tcW w:w="1417" w:type="dxa"/>
            <w:shd w:val="clear" w:color="auto" w:fill="DEEAF6" w:themeFill="accent1" w:themeFillTint="33"/>
            <w:tcPrChange w:id="390" w:author="Jane Booth" w:date="2021-05-18T12:53:00Z">
              <w:tcPr>
                <w:tcW w:w="1417" w:type="dxa"/>
                <w:gridSpan w:val="2"/>
                <w:shd w:val="clear" w:color="auto" w:fill="DEEAF6" w:themeFill="accent1" w:themeFillTint="33"/>
              </w:tcPr>
            </w:tcPrChange>
          </w:tcPr>
          <w:p w14:paraId="0517E4FE"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£111</w:t>
            </w:r>
          </w:p>
        </w:tc>
        <w:tc>
          <w:tcPr>
            <w:tcW w:w="1134" w:type="dxa"/>
            <w:shd w:val="clear" w:color="auto" w:fill="E2EFD9" w:themeFill="accent6" w:themeFillTint="33"/>
            <w:tcPrChange w:id="391" w:author="Jane Booth" w:date="2021-05-18T12:53:00Z">
              <w:tcPr>
                <w:tcW w:w="1134" w:type="dxa"/>
                <w:gridSpan w:val="2"/>
                <w:shd w:val="clear" w:color="auto" w:fill="E2EFD9" w:themeFill="accent6" w:themeFillTint="33"/>
              </w:tcPr>
            </w:tcPrChange>
          </w:tcPr>
          <w:p w14:paraId="0517E4FF"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£111</w:t>
            </w:r>
          </w:p>
        </w:tc>
        <w:tc>
          <w:tcPr>
            <w:tcW w:w="1276" w:type="dxa"/>
            <w:shd w:val="clear" w:color="auto" w:fill="FFF2CC" w:themeFill="accent4" w:themeFillTint="33"/>
            <w:tcPrChange w:id="392" w:author="Jane Booth" w:date="2021-05-18T12:53:00Z">
              <w:tcPr>
                <w:tcW w:w="1276" w:type="dxa"/>
                <w:gridSpan w:val="2"/>
                <w:shd w:val="clear" w:color="auto" w:fill="FFF2CC" w:themeFill="accent4" w:themeFillTint="33"/>
              </w:tcPr>
            </w:tcPrChange>
          </w:tcPr>
          <w:p w14:paraId="0517E500"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£111</w:t>
            </w:r>
          </w:p>
        </w:tc>
        <w:tc>
          <w:tcPr>
            <w:tcW w:w="1276" w:type="dxa"/>
            <w:shd w:val="clear" w:color="auto" w:fill="FBE4D5" w:themeFill="accent2" w:themeFillTint="33"/>
            <w:tcPrChange w:id="393" w:author="Jane Booth" w:date="2021-05-18T12:53:00Z">
              <w:tcPr>
                <w:tcW w:w="1276" w:type="dxa"/>
                <w:gridSpan w:val="2"/>
                <w:shd w:val="clear" w:color="auto" w:fill="FBE4D5" w:themeFill="accent2" w:themeFillTint="33"/>
              </w:tcPr>
            </w:tcPrChange>
          </w:tcPr>
          <w:p w14:paraId="0517E501"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417" w:type="dxa"/>
            <w:shd w:val="clear" w:color="auto" w:fill="CC99FF"/>
            <w:tcPrChange w:id="394" w:author="Jane Booth" w:date="2021-05-18T12:53:00Z">
              <w:tcPr>
                <w:tcW w:w="1417" w:type="dxa"/>
                <w:gridSpan w:val="2"/>
                <w:shd w:val="clear" w:color="auto" w:fill="CC99FF"/>
              </w:tcPr>
            </w:tcPrChange>
          </w:tcPr>
          <w:p w14:paraId="0517E502"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6" w:type="dxa"/>
            <w:shd w:val="clear" w:color="auto" w:fill="00FFCC"/>
            <w:tcPrChange w:id="395" w:author="Jane Booth" w:date="2021-05-18T12:53:00Z">
              <w:tcPr>
                <w:tcW w:w="1276" w:type="dxa"/>
                <w:gridSpan w:val="2"/>
                <w:shd w:val="clear" w:color="auto" w:fill="00FFCC"/>
              </w:tcPr>
            </w:tcPrChange>
          </w:tcPr>
          <w:p w14:paraId="0517E503"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6" w:type="dxa"/>
            <w:shd w:val="clear" w:color="auto" w:fill="FF9999"/>
            <w:tcPrChange w:id="396" w:author="Jane Booth" w:date="2021-05-18T12:53:00Z">
              <w:tcPr>
                <w:tcW w:w="1276" w:type="dxa"/>
                <w:gridSpan w:val="2"/>
                <w:shd w:val="clear" w:color="auto" w:fill="FF9999"/>
              </w:tcPr>
            </w:tcPrChange>
          </w:tcPr>
          <w:p w14:paraId="77A95AE3" w14:textId="08D31443"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5" w:type="dxa"/>
            <w:shd w:val="clear" w:color="auto" w:fill="A8D08D" w:themeFill="accent6" w:themeFillTint="99"/>
            <w:tcPrChange w:id="397" w:author="Jane Booth" w:date="2021-05-18T12:53:00Z">
              <w:tcPr>
                <w:tcW w:w="1275" w:type="dxa"/>
                <w:gridSpan w:val="2"/>
                <w:shd w:val="clear" w:color="auto" w:fill="A8D08D" w:themeFill="accent6" w:themeFillTint="99"/>
              </w:tcPr>
            </w:tcPrChange>
          </w:tcPr>
          <w:p w14:paraId="7B6DFA34" w14:textId="5F464EE5" w:rsidR="00B93DDB" w:rsidRPr="00FD7910" w:rsidRDefault="00B93DDB" w:rsidP="00FD7910">
            <w:r>
              <w:t>nil</w:t>
            </w:r>
          </w:p>
        </w:tc>
        <w:tc>
          <w:tcPr>
            <w:tcW w:w="2268" w:type="dxa"/>
            <w:gridSpan w:val="2"/>
            <w:shd w:val="clear" w:color="auto" w:fill="FFD966" w:themeFill="accent4" w:themeFillTint="99"/>
            <w:tcPrChange w:id="398" w:author="Jane Booth" w:date="2021-05-18T12:53:00Z">
              <w:tcPr>
                <w:tcW w:w="1276" w:type="dxa"/>
                <w:gridSpan w:val="3"/>
                <w:shd w:val="clear" w:color="auto" w:fill="FFD966" w:themeFill="accent4" w:themeFillTint="99"/>
              </w:tcPr>
            </w:tcPrChange>
          </w:tcPr>
          <w:p w14:paraId="7F1FD008" w14:textId="2A98E83C" w:rsidR="00B93DDB" w:rsidRDefault="0032565F" w:rsidP="00FD7910">
            <w:ins w:id="399" w:author="Jane Booth" w:date="2021-05-18T13:00:00Z">
              <w:r>
                <w:t>nil</w:t>
              </w:r>
            </w:ins>
          </w:p>
        </w:tc>
      </w:tr>
      <w:tr w:rsidR="000B769E" w:rsidRPr="00D51F9F" w14:paraId="0517E50D" w14:textId="4E926746" w:rsidTr="000307EC">
        <w:trPr>
          <w:trPrChange w:id="400" w:author="Jane Booth" w:date="2021-05-18T12:53:00Z">
            <w:trPr>
              <w:gridBefore w:val="1"/>
              <w:gridAfter w:val="0"/>
            </w:trPr>
          </w:trPrChange>
        </w:trPr>
        <w:tc>
          <w:tcPr>
            <w:tcW w:w="1560" w:type="dxa"/>
            <w:tcPrChange w:id="401" w:author="Jane Booth" w:date="2021-05-18T12:53:00Z">
              <w:tcPr>
                <w:tcW w:w="1560" w:type="dxa"/>
                <w:gridSpan w:val="2"/>
              </w:tcPr>
            </w:tcPrChange>
          </w:tcPr>
          <w:p w14:paraId="0517E505" w14:textId="77777777" w:rsidR="00B93DDB" w:rsidRPr="00D51F9F" w:rsidRDefault="00B93DDB" w:rsidP="00CF2F76">
            <w:pPr>
              <w:rPr>
                <w:rFonts w:ascii="Calibri" w:eastAsia="Calibri" w:hAnsi="Calibri" w:cs="Times New Roman"/>
                <w:b/>
              </w:rPr>
            </w:pPr>
          </w:p>
        </w:tc>
        <w:tc>
          <w:tcPr>
            <w:tcW w:w="1843" w:type="dxa"/>
            <w:tcPrChange w:id="402" w:author="Jane Booth" w:date="2021-05-18T12:53:00Z">
              <w:tcPr>
                <w:tcW w:w="1843" w:type="dxa"/>
                <w:gridSpan w:val="2"/>
              </w:tcPr>
            </w:tcPrChange>
          </w:tcPr>
          <w:p w14:paraId="0517E506"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Single claimant – responsible for one or more children or qualifying young people</w:t>
            </w:r>
          </w:p>
        </w:tc>
        <w:tc>
          <w:tcPr>
            <w:tcW w:w="1417" w:type="dxa"/>
            <w:shd w:val="clear" w:color="auto" w:fill="DEEAF6" w:themeFill="accent1" w:themeFillTint="33"/>
            <w:tcPrChange w:id="403" w:author="Jane Booth" w:date="2021-05-18T12:53:00Z">
              <w:tcPr>
                <w:tcW w:w="1417" w:type="dxa"/>
                <w:gridSpan w:val="2"/>
                <w:shd w:val="clear" w:color="auto" w:fill="DEEAF6" w:themeFill="accent1" w:themeFillTint="33"/>
              </w:tcPr>
            </w:tcPrChange>
          </w:tcPr>
          <w:p w14:paraId="0517E507"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£734</w:t>
            </w:r>
          </w:p>
        </w:tc>
        <w:tc>
          <w:tcPr>
            <w:tcW w:w="1134" w:type="dxa"/>
            <w:shd w:val="clear" w:color="auto" w:fill="E2EFD9" w:themeFill="accent6" w:themeFillTint="33"/>
            <w:tcPrChange w:id="404" w:author="Jane Booth" w:date="2021-05-18T12:53:00Z">
              <w:tcPr>
                <w:tcW w:w="1134" w:type="dxa"/>
                <w:gridSpan w:val="2"/>
                <w:shd w:val="clear" w:color="auto" w:fill="E2EFD9" w:themeFill="accent6" w:themeFillTint="33"/>
              </w:tcPr>
            </w:tcPrChange>
          </w:tcPr>
          <w:p w14:paraId="0517E508"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£734</w:t>
            </w:r>
          </w:p>
        </w:tc>
        <w:tc>
          <w:tcPr>
            <w:tcW w:w="1276" w:type="dxa"/>
            <w:shd w:val="clear" w:color="auto" w:fill="FFF2CC" w:themeFill="accent4" w:themeFillTint="33"/>
            <w:tcPrChange w:id="405" w:author="Jane Booth" w:date="2021-05-18T12:53:00Z">
              <w:tcPr>
                <w:tcW w:w="1276" w:type="dxa"/>
                <w:gridSpan w:val="2"/>
                <w:shd w:val="clear" w:color="auto" w:fill="FFF2CC" w:themeFill="accent4" w:themeFillTint="33"/>
              </w:tcPr>
            </w:tcPrChange>
          </w:tcPr>
          <w:p w14:paraId="0517E509"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£734</w:t>
            </w:r>
          </w:p>
        </w:tc>
        <w:tc>
          <w:tcPr>
            <w:tcW w:w="1276" w:type="dxa"/>
            <w:shd w:val="clear" w:color="auto" w:fill="FBE4D5" w:themeFill="accent2" w:themeFillTint="33"/>
            <w:tcPrChange w:id="406" w:author="Jane Booth" w:date="2021-05-18T12:53:00Z">
              <w:tcPr>
                <w:tcW w:w="1276" w:type="dxa"/>
                <w:gridSpan w:val="2"/>
                <w:shd w:val="clear" w:color="auto" w:fill="FBE4D5" w:themeFill="accent2" w:themeFillTint="33"/>
              </w:tcPr>
            </w:tcPrChange>
          </w:tcPr>
          <w:p w14:paraId="0517E50A"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£397.00</w:t>
            </w:r>
          </w:p>
        </w:tc>
        <w:tc>
          <w:tcPr>
            <w:tcW w:w="1417" w:type="dxa"/>
            <w:shd w:val="clear" w:color="auto" w:fill="CC99FF"/>
            <w:tcPrChange w:id="407" w:author="Jane Booth" w:date="2021-05-18T12:53:00Z">
              <w:tcPr>
                <w:tcW w:w="1417" w:type="dxa"/>
                <w:gridSpan w:val="2"/>
                <w:shd w:val="clear" w:color="auto" w:fill="CC99FF"/>
              </w:tcPr>
            </w:tcPrChange>
          </w:tcPr>
          <w:p w14:paraId="0517E50B"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£397.00</w:t>
            </w:r>
          </w:p>
        </w:tc>
        <w:tc>
          <w:tcPr>
            <w:tcW w:w="1276" w:type="dxa"/>
            <w:shd w:val="clear" w:color="auto" w:fill="00FFCC"/>
            <w:tcPrChange w:id="408" w:author="Jane Booth" w:date="2021-05-18T12:53:00Z">
              <w:tcPr>
                <w:tcW w:w="1276" w:type="dxa"/>
                <w:gridSpan w:val="2"/>
                <w:shd w:val="clear" w:color="auto" w:fill="00FFCC"/>
              </w:tcPr>
            </w:tcPrChange>
          </w:tcPr>
          <w:p w14:paraId="0517E50C"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£409.00</w:t>
            </w:r>
          </w:p>
        </w:tc>
        <w:tc>
          <w:tcPr>
            <w:tcW w:w="1276" w:type="dxa"/>
            <w:shd w:val="clear" w:color="auto" w:fill="FF9999"/>
            <w:tcPrChange w:id="409" w:author="Jane Booth" w:date="2021-05-18T12:53:00Z">
              <w:tcPr>
                <w:tcW w:w="1276" w:type="dxa"/>
                <w:gridSpan w:val="2"/>
                <w:shd w:val="clear" w:color="auto" w:fill="FF9999"/>
              </w:tcPr>
            </w:tcPrChange>
          </w:tcPr>
          <w:p w14:paraId="5DFA80C6" w14:textId="17672C8C"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£503.00</w:t>
            </w:r>
          </w:p>
        </w:tc>
        <w:tc>
          <w:tcPr>
            <w:tcW w:w="1275" w:type="dxa"/>
            <w:shd w:val="clear" w:color="auto" w:fill="A8D08D" w:themeFill="accent6" w:themeFillTint="99"/>
            <w:tcPrChange w:id="410" w:author="Jane Booth" w:date="2021-05-18T12:53:00Z">
              <w:tcPr>
                <w:tcW w:w="1275" w:type="dxa"/>
                <w:gridSpan w:val="2"/>
                <w:shd w:val="clear" w:color="auto" w:fill="A8D08D" w:themeFill="accent6" w:themeFillTint="99"/>
              </w:tcPr>
            </w:tcPrChange>
          </w:tcPr>
          <w:p w14:paraId="7CD81A88" w14:textId="4262732C" w:rsidR="00B93DDB" w:rsidRPr="00FD7910" w:rsidRDefault="00B93DDB" w:rsidP="00FD7910">
            <w:r>
              <w:t>£512.00</w:t>
            </w:r>
          </w:p>
        </w:tc>
        <w:tc>
          <w:tcPr>
            <w:tcW w:w="2268" w:type="dxa"/>
            <w:gridSpan w:val="2"/>
            <w:shd w:val="clear" w:color="auto" w:fill="FFD966" w:themeFill="accent4" w:themeFillTint="99"/>
            <w:tcPrChange w:id="411" w:author="Jane Booth" w:date="2021-05-18T12:53:00Z">
              <w:tcPr>
                <w:tcW w:w="1276" w:type="dxa"/>
                <w:gridSpan w:val="3"/>
                <w:shd w:val="clear" w:color="auto" w:fill="FFD966" w:themeFill="accent4" w:themeFillTint="99"/>
              </w:tcPr>
            </w:tcPrChange>
          </w:tcPr>
          <w:p w14:paraId="6190C687" w14:textId="36E42D8D" w:rsidR="00B93DDB" w:rsidRDefault="0032565F" w:rsidP="00FD7910">
            <w:ins w:id="412" w:author="Jane Booth" w:date="2021-05-18T13:00:00Z">
              <w:r>
                <w:t>£515.00</w:t>
              </w:r>
            </w:ins>
          </w:p>
        </w:tc>
      </w:tr>
      <w:tr w:rsidR="000B769E" w:rsidRPr="00D51F9F" w14:paraId="0517E516" w14:textId="72DFD8C5" w:rsidTr="000307EC">
        <w:trPr>
          <w:trPrChange w:id="413" w:author="Jane Booth" w:date="2021-05-18T12:53:00Z">
            <w:trPr>
              <w:gridBefore w:val="1"/>
              <w:gridAfter w:val="0"/>
            </w:trPr>
          </w:trPrChange>
        </w:trPr>
        <w:tc>
          <w:tcPr>
            <w:tcW w:w="1560" w:type="dxa"/>
            <w:tcPrChange w:id="414" w:author="Jane Booth" w:date="2021-05-18T12:53:00Z">
              <w:tcPr>
                <w:tcW w:w="1560" w:type="dxa"/>
                <w:gridSpan w:val="2"/>
              </w:tcPr>
            </w:tcPrChange>
          </w:tcPr>
          <w:p w14:paraId="0517E50E" w14:textId="77777777" w:rsidR="00B93DDB" w:rsidRPr="00D51F9F" w:rsidRDefault="00B93DDB" w:rsidP="00CF2F76">
            <w:pPr>
              <w:rPr>
                <w:rFonts w:ascii="Calibri" w:eastAsia="Calibri" w:hAnsi="Calibri" w:cs="Times New Roman"/>
                <w:b/>
              </w:rPr>
            </w:pPr>
          </w:p>
        </w:tc>
        <w:tc>
          <w:tcPr>
            <w:tcW w:w="1843" w:type="dxa"/>
            <w:tcPrChange w:id="415" w:author="Jane Booth" w:date="2021-05-18T12:53:00Z">
              <w:tcPr>
                <w:tcW w:w="1843" w:type="dxa"/>
                <w:gridSpan w:val="2"/>
              </w:tcPr>
            </w:tcPrChange>
          </w:tcPr>
          <w:p w14:paraId="0517E50F"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Single claimant – limited capability for work</w:t>
            </w:r>
          </w:p>
        </w:tc>
        <w:tc>
          <w:tcPr>
            <w:tcW w:w="1417" w:type="dxa"/>
            <w:shd w:val="clear" w:color="auto" w:fill="DEEAF6" w:themeFill="accent1" w:themeFillTint="33"/>
            <w:tcPrChange w:id="416" w:author="Jane Booth" w:date="2021-05-18T12:53:00Z">
              <w:tcPr>
                <w:tcW w:w="1417" w:type="dxa"/>
                <w:gridSpan w:val="2"/>
                <w:shd w:val="clear" w:color="auto" w:fill="DEEAF6" w:themeFill="accent1" w:themeFillTint="33"/>
              </w:tcPr>
            </w:tcPrChange>
          </w:tcPr>
          <w:p w14:paraId="0517E510"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£647</w:t>
            </w:r>
          </w:p>
        </w:tc>
        <w:tc>
          <w:tcPr>
            <w:tcW w:w="1134" w:type="dxa"/>
            <w:shd w:val="clear" w:color="auto" w:fill="E2EFD9" w:themeFill="accent6" w:themeFillTint="33"/>
            <w:tcPrChange w:id="417" w:author="Jane Booth" w:date="2021-05-18T12:53:00Z">
              <w:tcPr>
                <w:tcW w:w="1134" w:type="dxa"/>
                <w:gridSpan w:val="2"/>
                <w:shd w:val="clear" w:color="auto" w:fill="E2EFD9" w:themeFill="accent6" w:themeFillTint="33"/>
              </w:tcPr>
            </w:tcPrChange>
          </w:tcPr>
          <w:p w14:paraId="0517E511"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£647</w:t>
            </w:r>
          </w:p>
        </w:tc>
        <w:tc>
          <w:tcPr>
            <w:tcW w:w="1276" w:type="dxa"/>
            <w:shd w:val="clear" w:color="auto" w:fill="FFF2CC" w:themeFill="accent4" w:themeFillTint="33"/>
            <w:tcPrChange w:id="418" w:author="Jane Booth" w:date="2021-05-18T12:53:00Z">
              <w:tcPr>
                <w:tcW w:w="1276" w:type="dxa"/>
                <w:gridSpan w:val="2"/>
                <w:shd w:val="clear" w:color="auto" w:fill="FFF2CC" w:themeFill="accent4" w:themeFillTint="33"/>
              </w:tcPr>
            </w:tcPrChange>
          </w:tcPr>
          <w:p w14:paraId="0517E512"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£647</w:t>
            </w:r>
          </w:p>
        </w:tc>
        <w:tc>
          <w:tcPr>
            <w:tcW w:w="1276" w:type="dxa"/>
            <w:shd w:val="clear" w:color="auto" w:fill="FBE4D5" w:themeFill="accent2" w:themeFillTint="33"/>
            <w:tcPrChange w:id="419" w:author="Jane Booth" w:date="2021-05-18T12:53:00Z">
              <w:tcPr>
                <w:tcW w:w="1276" w:type="dxa"/>
                <w:gridSpan w:val="2"/>
                <w:shd w:val="clear" w:color="auto" w:fill="FBE4D5" w:themeFill="accent2" w:themeFillTint="33"/>
              </w:tcPr>
            </w:tcPrChange>
          </w:tcPr>
          <w:p w14:paraId="0517E513"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£397.00</w:t>
            </w:r>
          </w:p>
        </w:tc>
        <w:tc>
          <w:tcPr>
            <w:tcW w:w="1417" w:type="dxa"/>
            <w:shd w:val="clear" w:color="auto" w:fill="CC99FF"/>
            <w:tcPrChange w:id="420" w:author="Jane Booth" w:date="2021-05-18T12:53:00Z">
              <w:tcPr>
                <w:tcW w:w="1417" w:type="dxa"/>
                <w:gridSpan w:val="2"/>
                <w:shd w:val="clear" w:color="auto" w:fill="CC99FF"/>
              </w:tcPr>
            </w:tcPrChange>
          </w:tcPr>
          <w:p w14:paraId="0517E514"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£397.00</w:t>
            </w:r>
          </w:p>
        </w:tc>
        <w:tc>
          <w:tcPr>
            <w:tcW w:w="1276" w:type="dxa"/>
            <w:shd w:val="clear" w:color="auto" w:fill="00FFCC"/>
            <w:tcPrChange w:id="421" w:author="Jane Booth" w:date="2021-05-18T12:53:00Z">
              <w:tcPr>
                <w:tcW w:w="1276" w:type="dxa"/>
                <w:gridSpan w:val="2"/>
                <w:shd w:val="clear" w:color="auto" w:fill="00FFCC"/>
              </w:tcPr>
            </w:tcPrChange>
          </w:tcPr>
          <w:p w14:paraId="0517E515"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£409.00</w:t>
            </w:r>
          </w:p>
        </w:tc>
        <w:tc>
          <w:tcPr>
            <w:tcW w:w="1276" w:type="dxa"/>
            <w:shd w:val="clear" w:color="auto" w:fill="FF9999"/>
            <w:tcPrChange w:id="422" w:author="Jane Booth" w:date="2021-05-18T12:53:00Z">
              <w:tcPr>
                <w:tcW w:w="1276" w:type="dxa"/>
                <w:gridSpan w:val="2"/>
                <w:shd w:val="clear" w:color="auto" w:fill="FF9999"/>
              </w:tcPr>
            </w:tcPrChange>
          </w:tcPr>
          <w:p w14:paraId="724A3CC2" w14:textId="2CDEE6FC"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£503.00</w:t>
            </w:r>
          </w:p>
        </w:tc>
        <w:tc>
          <w:tcPr>
            <w:tcW w:w="1275" w:type="dxa"/>
            <w:shd w:val="clear" w:color="auto" w:fill="A8D08D" w:themeFill="accent6" w:themeFillTint="99"/>
            <w:tcPrChange w:id="423" w:author="Jane Booth" w:date="2021-05-18T12:53:00Z">
              <w:tcPr>
                <w:tcW w:w="1275" w:type="dxa"/>
                <w:gridSpan w:val="2"/>
                <w:shd w:val="clear" w:color="auto" w:fill="A8D08D" w:themeFill="accent6" w:themeFillTint="99"/>
              </w:tcPr>
            </w:tcPrChange>
          </w:tcPr>
          <w:p w14:paraId="42D3A78A" w14:textId="131F4E43" w:rsidR="00B93DDB" w:rsidRPr="00FD7910" w:rsidRDefault="00B93DDB" w:rsidP="00FD7910">
            <w:r>
              <w:t>£512.00</w:t>
            </w:r>
          </w:p>
        </w:tc>
        <w:tc>
          <w:tcPr>
            <w:tcW w:w="2268" w:type="dxa"/>
            <w:gridSpan w:val="2"/>
            <w:shd w:val="clear" w:color="auto" w:fill="FFD966" w:themeFill="accent4" w:themeFillTint="99"/>
            <w:tcPrChange w:id="424" w:author="Jane Booth" w:date="2021-05-18T12:53:00Z">
              <w:tcPr>
                <w:tcW w:w="1276" w:type="dxa"/>
                <w:gridSpan w:val="3"/>
                <w:shd w:val="clear" w:color="auto" w:fill="FFD966" w:themeFill="accent4" w:themeFillTint="99"/>
              </w:tcPr>
            </w:tcPrChange>
          </w:tcPr>
          <w:p w14:paraId="108BE712" w14:textId="46BCBC49" w:rsidR="00B93DDB" w:rsidRDefault="0032565F" w:rsidP="00FD7910">
            <w:ins w:id="425" w:author="Jane Booth" w:date="2021-05-18T13:00:00Z">
              <w:r>
                <w:t>£515.00</w:t>
              </w:r>
            </w:ins>
          </w:p>
        </w:tc>
      </w:tr>
      <w:tr w:rsidR="000B769E" w:rsidRPr="00D51F9F" w14:paraId="0517E51F" w14:textId="05372B03" w:rsidTr="000307EC">
        <w:trPr>
          <w:trPrChange w:id="426" w:author="Jane Booth" w:date="2021-05-18T12:53:00Z">
            <w:trPr>
              <w:gridBefore w:val="1"/>
              <w:gridAfter w:val="0"/>
            </w:trPr>
          </w:trPrChange>
        </w:trPr>
        <w:tc>
          <w:tcPr>
            <w:tcW w:w="1560" w:type="dxa"/>
            <w:tcPrChange w:id="427" w:author="Jane Booth" w:date="2021-05-18T12:53:00Z">
              <w:tcPr>
                <w:tcW w:w="1560" w:type="dxa"/>
                <w:gridSpan w:val="2"/>
              </w:tcPr>
            </w:tcPrChange>
          </w:tcPr>
          <w:p w14:paraId="0517E517" w14:textId="77777777" w:rsidR="00B93DDB" w:rsidRPr="00D51F9F" w:rsidRDefault="00B93DDB" w:rsidP="00CF2F76">
            <w:pPr>
              <w:rPr>
                <w:rFonts w:ascii="Calibri" w:eastAsia="Calibri" w:hAnsi="Calibri" w:cs="Times New Roman"/>
                <w:b/>
              </w:rPr>
            </w:pPr>
          </w:p>
        </w:tc>
        <w:tc>
          <w:tcPr>
            <w:tcW w:w="1843" w:type="dxa"/>
            <w:tcPrChange w:id="428" w:author="Jane Booth" w:date="2021-05-18T12:53:00Z">
              <w:tcPr>
                <w:tcW w:w="1843" w:type="dxa"/>
                <w:gridSpan w:val="2"/>
              </w:tcPr>
            </w:tcPrChange>
          </w:tcPr>
          <w:p w14:paraId="0517E518"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429" w:author="Jane Booth" w:date="2021-05-18T12:53:00Z">
              <w:tcPr>
                <w:tcW w:w="1417" w:type="dxa"/>
                <w:gridSpan w:val="2"/>
                <w:shd w:val="clear" w:color="auto" w:fill="DEEAF6" w:themeFill="accent1" w:themeFillTint="33"/>
              </w:tcPr>
            </w:tcPrChange>
          </w:tcPr>
          <w:p w14:paraId="0517E519" w14:textId="77777777" w:rsidR="00B93DDB" w:rsidRPr="00D51F9F" w:rsidRDefault="00B93DDB" w:rsidP="00CF2F76">
            <w:pPr>
              <w:autoSpaceDE w:val="0"/>
              <w:autoSpaceDN w:val="0"/>
              <w:adjustRightInd w:val="0"/>
              <w:rPr>
                <w:rFonts w:ascii="Calibri" w:eastAsia="Calibri" w:hAnsi="Calibri" w:cs="Arial"/>
                <w:color w:val="000000"/>
              </w:rPr>
            </w:pPr>
          </w:p>
        </w:tc>
        <w:tc>
          <w:tcPr>
            <w:tcW w:w="1134" w:type="dxa"/>
            <w:shd w:val="clear" w:color="auto" w:fill="E2EFD9" w:themeFill="accent6" w:themeFillTint="33"/>
            <w:tcPrChange w:id="430" w:author="Jane Booth" w:date="2021-05-18T12:53:00Z">
              <w:tcPr>
                <w:tcW w:w="1134" w:type="dxa"/>
                <w:gridSpan w:val="2"/>
                <w:shd w:val="clear" w:color="auto" w:fill="E2EFD9" w:themeFill="accent6" w:themeFillTint="33"/>
              </w:tcPr>
            </w:tcPrChange>
          </w:tcPr>
          <w:p w14:paraId="0517E51A"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F2CC" w:themeFill="accent4" w:themeFillTint="33"/>
            <w:tcPrChange w:id="431" w:author="Jane Booth" w:date="2021-05-18T12:53:00Z">
              <w:tcPr>
                <w:tcW w:w="1276" w:type="dxa"/>
                <w:gridSpan w:val="2"/>
                <w:shd w:val="clear" w:color="auto" w:fill="FFF2CC" w:themeFill="accent4" w:themeFillTint="33"/>
              </w:tcPr>
            </w:tcPrChange>
          </w:tcPr>
          <w:p w14:paraId="0517E51B"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BE4D5" w:themeFill="accent2" w:themeFillTint="33"/>
            <w:tcPrChange w:id="432" w:author="Jane Booth" w:date="2021-05-18T12:53:00Z">
              <w:tcPr>
                <w:tcW w:w="1276" w:type="dxa"/>
                <w:gridSpan w:val="2"/>
                <w:shd w:val="clear" w:color="auto" w:fill="FBE4D5" w:themeFill="accent2" w:themeFillTint="33"/>
              </w:tcPr>
            </w:tcPrChange>
          </w:tcPr>
          <w:p w14:paraId="0517E51C" w14:textId="77777777" w:rsidR="00B93DDB" w:rsidRDefault="00B93DDB" w:rsidP="00CF2F76">
            <w:pPr>
              <w:autoSpaceDE w:val="0"/>
              <w:autoSpaceDN w:val="0"/>
              <w:adjustRightInd w:val="0"/>
              <w:rPr>
                <w:rFonts w:ascii="Calibri" w:eastAsia="Calibri" w:hAnsi="Calibri" w:cs="Times New Roman"/>
                <w:b/>
              </w:rPr>
            </w:pPr>
          </w:p>
        </w:tc>
        <w:tc>
          <w:tcPr>
            <w:tcW w:w="1417" w:type="dxa"/>
            <w:shd w:val="clear" w:color="auto" w:fill="CC99FF"/>
            <w:tcPrChange w:id="433" w:author="Jane Booth" w:date="2021-05-18T12:53:00Z">
              <w:tcPr>
                <w:tcW w:w="1417" w:type="dxa"/>
                <w:gridSpan w:val="2"/>
                <w:shd w:val="clear" w:color="auto" w:fill="CC99FF"/>
              </w:tcPr>
            </w:tcPrChange>
          </w:tcPr>
          <w:p w14:paraId="0517E51D" w14:textId="77777777" w:rsidR="00B93DDB" w:rsidRDefault="00B93DDB" w:rsidP="00CF2F76">
            <w:pPr>
              <w:autoSpaceDE w:val="0"/>
              <w:autoSpaceDN w:val="0"/>
              <w:adjustRightInd w:val="0"/>
              <w:rPr>
                <w:rFonts w:ascii="Calibri" w:eastAsia="Calibri" w:hAnsi="Calibri" w:cs="Times New Roman"/>
                <w:b/>
              </w:rPr>
            </w:pPr>
          </w:p>
        </w:tc>
        <w:tc>
          <w:tcPr>
            <w:tcW w:w="1276" w:type="dxa"/>
            <w:shd w:val="clear" w:color="auto" w:fill="00FFCC"/>
            <w:tcPrChange w:id="434" w:author="Jane Booth" w:date="2021-05-18T12:53:00Z">
              <w:tcPr>
                <w:tcW w:w="1276" w:type="dxa"/>
                <w:gridSpan w:val="2"/>
                <w:shd w:val="clear" w:color="auto" w:fill="00FFCC"/>
              </w:tcPr>
            </w:tcPrChange>
          </w:tcPr>
          <w:p w14:paraId="0517E51E" w14:textId="77777777" w:rsidR="00B93DDB" w:rsidRDefault="00B93DDB" w:rsidP="00CF2F76">
            <w:pPr>
              <w:autoSpaceDE w:val="0"/>
              <w:autoSpaceDN w:val="0"/>
              <w:adjustRightInd w:val="0"/>
              <w:rPr>
                <w:rFonts w:ascii="Calibri" w:eastAsia="Calibri" w:hAnsi="Calibri" w:cs="Times New Roman"/>
                <w:b/>
              </w:rPr>
            </w:pPr>
          </w:p>
        </w:tc>
        <w:tc>
          <w:tcPr>
            <w:tcW w:w="1276" w:type="dxa"/>
            <w:shd w:val="clear" w:color="auto" w:fill="FF9999"/>
            <w:tcPrChange w:id="435" w:author="Jane Booth" w:date="2021-05-18T12:53:00Z">
              <w:tcPr>
                <w:tcW w:w="1276" w:type="dxa"/>
                <w:gridSpan w:val="2"/>
                <w:shd w:val="clear" w:color="auto" w:fill="FF9999"/>
              </w:tcPr>
            </w:tcPrChange>
          </w:tcPr>
          <w:p w14:paraId="5A81C65F" w14:textId="77777777" w:rsidR="00B93DDB" w:rsidRDefault="00B93DDB" w:rsidP="00CF2F76">
            <w:pPr>
              <w:autoSpaceDE w:val="0"/>
              <w:autoSpaceDN w:val="0"/>
              <w:adjustRightInd w:val="0"/>
              <w:rPr>
                <w:rFonts w:ascii="Calibri" w:eastAsia="Calibri" w:hAnsi="Calibri" w:cs="Times New Roman"/>
                <w:b/>
              </w:rPr>
            </w:pPr>
          </w:p>
        </w:tc>
        <w:tc>
          <w:tcPr>
            <w:tcW w:w="1275" w:type="dxa"/>
            <w:shd w:val="clear" w:color="auto" w:fill="A8D08D" w:themeFill="accent6" w:themeFillTint="99"/>
            <w:tcPrChange w:id="436" w:author="Jane Booth" w:date="2021-05-18T12:53:00Z">
              <w:tcPr>
                <w:tcW w:w="1275" w:type="dxa"/>
                <w:gridSpan w:val="2"/>
                <w:shd w:val="clear" w:color="auto" w:fill="A8D08D" w:themeFill="accent6" w:themeFillTint="99"/>
              </w:tcPr>
            </w:tcPrChange>
          </w:tcPr>
          <w:p w14:paraId="09B96D5C" w14:textId="77777777" w:rsidR="00B93DDB" w:rsidRPr="00FD7910" w:rsidRDefault="00B93DDB" w:rsidP="00FD7910"/>
        </w:tc>
        <w:tc>
          <w:tcPr>
            <w:tcW w:w="2268" w:type="dxa"/>
            <w:gridSpan w:val="2"/>
            <w:shd w:val="clear" w:color="auto" w:fill="FFD966" w:themeFill="accent4" w:themeFillTint="99"/>
            <w:tcPrChange w:id="437" w:author="Jane Booth" w:date="2021-05-18T12:53:00Z">
              <w:tcPr>
                <w:tcW w:w="1276" w:type="dxa"/>
                <w:gridSpan w:val="3"/>
                <w:shd w:val="clear" w:color="auto" w:fill="FFD966" w:themeFill="accent4" w:themeFillTint="99"/>
              </w:tcPr>
            </w:tcPrChange>
          </w:tcPr>
          <w:p w14:paraId="3079D6BA" w14:textId="77777777" w:rsidR="00B93DDB" w:rsidRPr="00FD7910" w:rsidRDefault="00B93DDB" w:rsidP="00FD7910"/>
        </w:tc>
      </w:tr>
      <w:tr w:rsidR="000B769E" w:rsidRPr="00D51F9F" w14:paraId="0517E528" w14:textId="00AE1DDF" w:rsidTr="000307EC">
        <w:trPr>
          <w:trPrChange w:id="438" w:author="Jane Booth" w:date="2021-05-18T12:53:00Z">
            <w:trPr>
              <w:gridBefore w:val="1"/>
              <w:gridAfter w:val="0"/>
            </w:trPr>
          </w:trPrChange>
        </w:trPr>
        <w:tc>
          <w:tcPr>
            <w:tcW w:w="1560" w:type="dxa"/>
            <w:tcPrChange w:id="439" w:author="Jane Booth" w:date="2021-05-18T12:53:00Z">
              <w:tcPr>
                <w:tcW w:w="1560" w:type="dxa"/>
                <w:gridSpan w:val="2"/>
              </w:tcPr>
            </w:tcPrChange>
          </w:tcPr>
          <w:p w14:paraId="0517E520" w14:textId="77777777" w:rsidR="00B93DDB" w:rsidRPr="00D51F9F" w:rsidRDefault="00B93DDB" w:rsidP="00CF2F76">
            <w:pPr>
              <w:rPr>
                <w:rFonts w:ascii="Calibri" w:eastAsia="Calibri" w:hAnsi="Calibri" w:cs="Times New Roman"/>
                <w:b/>
              </w:rPr>
            </w:pPr>
          </w:p>
        </w:tc>
        <w:tc>
          <w:tcPr>
            <w:tcW w:w="1843" w:type="dxa"/>
            <w:tcPrChange w:id="440" w:author="Jane Booth" w:date="2021-05-18T12:53:00Z">
              <w:tcPr>
                <w:tcW w:w="1843" w:type="dxa"/>
                <w:gridSpan w:val="2"/>
              </w:tcPr>
            </w:tcPrChange>
          </w:tcPr>
          <w:p w14:paraId="0517E521"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Joint claimants – neither responsible for a child or qualifying young person</w:t>
            </w:r>
          </w:p>
        </w:tc>
        <w:tc>
          <w:tcPr>
            <w:tcW w:w="1417" w:type="dxa"/>
            <w:shd w:val="clear" w:color="auto" w:fill="DEEAF6" w:themeFill="accent1" w:themeFillTint="33"/>
            <w:tcPrChange w:id="441" w:author="Jane Booth" w:date="2021-05-18T12:53:00Z">
              <w:tcPr>
                <w:tcW w:w="1417" w:type="dxa"/>
                <w:gridSpan w:val="2"/>
                <w:shd w:val="clear" w:color="auto" w:fill="DEEAF6" w:themeFill="accent1" w:themeFillTint="33"/>
              </w:tcPr>
            </w:tcPrChange>
          </w:tcPr>
          <w:p w14:paraId="0517E522"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£111</w:t>
            </w:r>
          </w:p>
        </w:tc>
        <w:tc>
          <w:tcPr>
            <w:tcW w:w="1134" w:type="dxa"/>
            <w:shd w:val="clear" w:color="auto" w:fill="E2EFD9" w:themeFill="accent6" w:themeFillTint="33"/>
            <w:tcPrChange w:id="442" w:author="Jane Booth" w:date="2021-05-18T12:53:00Z">
              <w:tcPr>
                <w:tcW w:w="1134" w:type="dxa"/>
                <w:gridSpan w:val="2"/>
                <w:shd w:val="clear" w:color="auto" w:fill="E2EFD9" w:themeFill="accent6" w:themeFillTint="33"/>
              </w:tcPr>
            </w:tcPrChange>
          </w:tcPr>
          <w:p w14:paraId="0517E523"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£111</w:t>
            </w:r>
          </w:p>
        </w:tc>
        <w:tc>
          <w:tcPr>
            <w:tcW w:w="1276" w:type="dxa"/>
            <w:shd w:val="clear" w:color="auto" w:fill="FFF2CC" w:themeFill="accent4" w:themeFillTint="33"/>
            <w:tcPrChange w:id="443" w:author="Jane Booth" w:date="2021-05-18T12:53:00Z">
              <w:tcPr>
                <w:tcW w:w="1276" w:type="dxa"/>
                <w:gridSpan w:val="2"/>
                <w:shd w:val="clear" w:color="auto" w:fill="FFF2CC" w:themeFill="accent4" w:themeFillTint="33"/>
              </w:tcPr>
            </w:tcPrChange>
          </w:tcPr>
          <w:p w14:paraId="0517E524"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£111</w:t>
            </w:r>
          </w:p>
        </w:tc>
        <w:tc>
          <w:tcPr>
            <w:tcW w:w="1276" w:type="dxa"/>
            <w:shd w:val="clear" w:color="auto" w:fill="FBE4D5" w:themeFill="accent2" w:themeFillTint="33"/>
            <w:tcPrChange w:id="444" w:author="Jane Booth" w:date="2021-05-18T12:53:00Z">
              <w:tcPr>
                <w:tcW w:w="1276" w:type="dxa"/>
                <w:gridSpan w:val="2"/>
                <w:shd w:val="clear" w:color="auto" w:fill="FBE4D5" w:themeFill="accent2" w:themeFillTint="33"/>
              </w:tcPr>
            </w:tcPrChange>
          </w:tcPr>
          <w:p w14:paraId="0517E525"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417" w:type="dxa"/>
            <w:shd w:val="clear" w:color="auto" w:fill="CC99FF"/>
            <w:tcPrChange w:id="445" w:author="Jane Booth" w:date="2021-05-18T12:53:00Z">
              <w:tcPr>
                <w:tcW w:w="1417" w:type="dxa"/>
                <w:gridSpan w:val="2"/>
                <w:shd w:val="clear" w:color="auto" w:fill="CC99FF"/>
              </w:tcPr>
            </w:tcPrChange>
          </w:tcPr>
          <w:p w14:paraId="0517E526"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6" w:type="dxa"/>
            <w:shd w:val="clear" w:color="auto" w:fill="00FFCC"/>
            <w:tcPrChange w:id="446" w:author="Jane Booth" w:date="2021-05-18T12:53:00Z">
              <w:tcPr>
                <w:tcW w:w="1276" w:type="dxa"/>
                <w:gridSpan w:val="2"/>
                <w:shd w:val="clear" w:color="auto" w:fill="00FFCC"/>
              </w:tcPr>
            </w:tcPrChange>
          </w:tcPr>
          <w:p w14:paraId="0517E527"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6" w:type="dxa"/>
            <w:shd w:val="clear" w:color="auto" w:fill="FF9999"/>
            <w:tcPrChange w:id="447" w:author="Jane Booth" w:date="2021-05-18T12:53:00Z">
              <w:tcPr>
                <w:tcW w:w="1276" w:type="dxa"/>
                <w:gridSpan w:val="2"/>
                <w:shd w:val="clear" w:color="auto" w:fill="FF9999"/>
              </w:tcPr>
            </w:tcPrChange>
          </w:tcPr>
          <w:p w14:paraId="4EF98510" w14:textId="342FCD28"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5" w:type="dxa"/>
            <w:shd w:val="clear" w:color="auto" w:fill="A8D08D" w:themeFill="accent6" w:themeFillTint="99"/>
            <w:tcPrChange w:id="448" w:author="Jane Booth" w:date="2021-05-18T12:53:00Z">
              <w:tcPr>
                <w:tcW w:w="1275" w:type="dxa"/>
                <w:gridSpan w:val="2"/>
                <w:shd w:val="clear" w:color="auto" w:fill="A8D08D" w:themeFill="accent6" w:themeFillTint="99"/>
              </w:tcPr>
            </w:tcPrChange>
          </w:tcPr>
          <w:p w14:paraId="4CF595E7" w14:textId="765AF6F0" w:rsidR="00B93DDB" w:rsidRPr="00FD7910" w:rsidRDefault="00B93DDB" w:rsidP="00FD7910">
            <w:r>
              <w:t>nil</w:t>
            </w:r>
          </w:p>
        </w:tc>
        <w:tc>
          <w:tcPr>
            <w:tcW w:w="2268" w:type="dxa"/>
            <w:gridSpan w:val="2"/>
            <w:shd w:val="clear" w:color="auto" w:fill="FFD966" w:themeFill="accent4" w:themeFillTint="99"/>
            <w:tcPrChange w:id="449" w:author="Jane Booth" w:date="2021-05-18T12:53:00Z">
              <w:tcPr>
                <w:tcW w:w="1276" w:type="dxa"/>
                <w:gridSpan w:val="3"/>
                <w:shd w:val="clear" w:color="auto" w:fill="FFD966" w:themeFill="accent4" w:themeFillTint="99"/>
              </w:tcPr>
            </w:tcPrChange>
          </w:tcPr>
          <w:p w14:paraId="32BC9894" w14:textId="5314D1B1" w:rsidR="00B93DDB" w:rsidRDefault="00FE188C" w:rsidP="00FD7910">
            <w:ins w:id="450" w:author="Jane Booth" w:date="2021-05-18T13:00:00Z">
              <w:r>
                <w:t>nil</w:t>
              </w:r>
            </w:ins>
          </w:p>
        </w:tc>
      </w:tr>
      <w:tr w:rsidR="000B769E" w:rsidRPr="00D51F9F" w14:paraId="0517E531" w14:textId="10240CD8" w:rsidTr="000307EC">
        <w:trPr>
          <w:trPrChange w:id="451" w:author="Jane Booth" w:date="2021-05-18T12:53:00Z">
            <w:trPr>
              <w:gridBefore w:val="1"/>
              <w:gridAfter w:val="0"/>
            </w:trPr>
          </w:trPrChange>
        </w:trPr>
        <w:tc>
          <w:tcPr>
            <w:tcW w:w="1560" w:type="dxa"/>
            <w:tcPrChange w:id="452" w:author="Jane Booth" w:date="2021-05-18T12:53:00Z">
              <w:tcPr>
                <w:tcW w:w="1560" w:type="dxa"/>
                <w:gridSpan w:val="2"/>
              </w:tcPr>
            </w:tcPrChange>
          </w:tcPr>
          <w:p w14:paraId="0517E529" w14:textId="77777777" w:rsidR="00B93DDB" w:rsidRPr="00D51F9F" w:rsidRDefault="00B93DDB" w:rsidP="00CF2F76">
            <w:pPr>
              <w:rPr>
                <w:rFonts w:ascii="Calibri" w:eastAsia="Calibri" w:hAnsi="Calibri" w:cs="Times New Roman"/>
                <w:b/>
              </w:rPr>
            </w:pPr>
          </w:p>
        </w:tc>
        <w:tc>
          <w:tcPr>
            <w:tcW w:w="1843" w:type="dxa"/>
            <w:tcPrChange w:id="453" w:author="Jane Booth" w:date="2021-05-18T12:53:00Z">
              <w:tcPr>
                <w:tcW w:w="1843" w:type="dxa"/>
                <w:gridSpan w:val="2"/>
              </w:tcPr>
            </w:tcPrChange>
          </w:tcPr>
          <w:p w14:paraId="0517E52A"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Joint claimants – responsible for one or more children or qualifying young people</w:t>
            </w:r>
          </w:p>
        </w:tc>
        <w:tc>
          <w:tcPr>
            <w:tcW w:w="1417" w:type="dxa"/>
            <w:shd w:val="clear" w:color="auto" w:fill="DEEAF6" w:themeFill="accent1" w:themeFillTint="33"/>
            <w:tcPrChange w:id="454" w:author="Jane Booth" w:date="2021-05-18T12:53:00Z">
              <w:tcPr>
                <w:tcW w:w="1417" w:type="dxa"/>
                <w:gridSpan w:val="2"/>
                <w:shd w:val="clear" w:color="auto" w:fill="DEEAF6" w:themeFill="accent1" w:themeFillTint="33"/>
              </w:tcPr>
            </w:tcPrChange>
          </w:tcPr>
          <w:p w14:paraId="0517E52B"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£536</w:t>
            </w:r>
          </w:p>
        </w:tc>
        <w:tc>
          <w:tcPr>
            <w:tcW w:w="1134" w:type="dxa"/>
            <w:shd w:val="clear" w:color="auto" w:fill="E2EFD9" w:themeFill="accent6" w:themeFillTint="33"/>
            <w:tcPrChange w:id="455" w:author="Jane Booth" w:date="2021-05-18T12:53:00Z">
              <w:tcPr>
                <w:tcW w:w="1134" w:type="dxa"/>
                <w:gridSpan w:val="2"/>
                <w:shd w:val="clear" w:color="auto" w:fill="E2EFD9" w:themeFill="accent6" w:themeFillTint="33"/>
              </w:tcPr>
            </w:tcPrChange>
          </w:tcPr>
          <w:p w14:paraId="0517E52C"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£536</w:t>
            </w:r>
          </w:p>
        </w:tc>
        <w:tc>
          <w:tcPr>
            <w:tcW w:w="1276" w:type="dxa"/>
            <w:shd w:val="clear" w:color="auto" w:fill="FFF2CC" w:themeFill="accent4" w:themeFillTint="33"/>
            <w:tcPrChange w:id="456" w:author="Jane Booth" w:date="2021-05-18T12:53:00Z">
              <w:tcPr>
                <w:tcW w:w="1276" w:type="dxa"/>
                <w:gridSpan w:val="2"/>
                <w:shd w:val="clear" w:color="auto" w:fill="FFF2CC" w:themeFill="accent4" w:themeFillTint="33"/>
              </w:tcPr>
            </w:tcPrChange>
          </w:tcPr>
          <w:p w14:paraId="0517E52D"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£536</w:t>
            </w:r>
          </w:p>
        </w:tc>
        <w:tc>
          <w:tcPr>
            <w:tcW w:w="1276" w:type="dxa"/>
            <w:shd w:val="clear" w:color="auto" w:fill="FBE4D5" w:themeFill="accent2" w:themeFillTint="33"/>
            <w:tcPrChange w:id="457" w:author="Jane Booth" w:date="2021-05-18T12:53:00Z">
              <w:tcPr>
                <w:tcW w:w="1276" w:type="dxa"/>
                <w:gridSpan w:val="2"/>
                <w:shd w:val="clear" w:color="auto" w:fill="FBE4D5" w:themeFill="accent2" w:themeFillTint="33"/>
              </w:tcPr>
            </w:tcPrChange>
          </w:tcPr>
          <w:p w14:paraId="0517E52E"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£397.00</w:t>
            </w:r>
          </w:p>
        </w:tc>
        <w:tc>
          <w:tcPr>
            <w:tcW w:w="1417" w:type="dxa"/>
            <w:shd w:val="clear" w:color="auto" w:fill="CC99FF"/>
            <w:tcPrChange w:id="458" w:author="Jane Booth" w:date="2021-05-18T12:53:00Z">
              <w:tcPr>
                <w:tcW w:w="1417" w:type="dxa"/>
                <w:gridSpan w:val="2"/>
                <w:shd w:val="clear" w:color="auto" w:fill="CC99FF"/>
              </w:tcPr>
            </w:tcPrChange>
          </w:tcPr>
          <w:p w14:paraId="0517E52F"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£397.00</w:t>
            </w:r>
          </w:p>
        </w:tc>
        <w:tc>
          <w:tcPr>
            <w:tcW w:w="1276" w:type="dxa"/>
            <w:shd w:val="clear" w:color="auto" w:fill="00FFCC"/>
            <w:tcPrChange w:id="459" w:author="Jane Booth" w:date="2021-05-18T12:53:00Z">
              <w:tcPr>
                <w:tcW w:w="1276" w:type="dxa"/>
                <w:gridSpan w:val="2"/>
                <w:shd w:val="clear" w:color="auto" w:fill="00FFCC"/>
              </w:tcPr>
            </w:tcPrChange>
          </w:tcPr>
          <w:p w14:paraId="0517E530" w14:textId="77777777" w:rsidR="00B93DDB" w:rsidRDefault="00B93DDB" w:rsidP="00C5669D">
            <w:pPr>
              <w:autoSpaceDE w:val="0"/>
              <w:autoSpaceDN w:val="0"/>
              <w:adjustRightInd w:val="0"/>
              <w:rPr>
                <w:rFonts w:ascii="Calibri" w:eastAsia="Calibri" w:hAnsi="Calibri" w:cs="Times New Roman"/>
                <w:b/>
              </w:rPr>
            </w:pPr>
            <w:r>
              <w:rPr>
                <w:rFonts w:ascii="Calibri" w:eastAsia="Calibri" w:hAnsi="Calibri" w:cs="Times New Roman"/>
                <w:b/>
              </w:rPr>
              <w:t>£409.00</w:t>
            </w:r>
          </w:p>
        </w:tc>
        <w:tc>
          <w:tcPr>
            <w:tcW w:w="1276" w:type="dxa"/>
            <w:shd w:val="clear" w:color="auto" w:fill="FF9999"/>
            <w:tcPrChange w:id="460" w:author="Jane Booth" w:date="2021-05-18T12:53:00Z">
              <w:tcPr>
                <w:tcW w:w="1276" w:type="dxa"/>
                <w:gridSpan w:val="2"/>
                <w:shd w:val="clear" w:color="auto" w:fill="FF9999"/>
              </w:tcPr>
            </w:tcPrChange>
          </w:tcPr>
          <w:p w14:paraId="0B598E2F" w14:textId="0D159D01" w:rsidR="00B93DDB" w:rsidRDefault="00B93DDB" w:rsidP="00C5669D">
            <w:pPr>
              <w:autoSpaceDE w:val="0"/>
              <w:autoSpaceDN w:val="0"/>
              <w:adjustRightInd w:val="0"/>
              <w:rPr>
                <w:rFonts w:ascii="Calibri" w:eastAsia="Calibri" w:hAnsi="Calibri" w:cs="Times New Roman"/>
                <w:b/>
              </w:rPr>
            </w:pPr>
            <w:r>
              <w:rPr>
                <w:rFonts w:ascii="Calibri" w:eastAsia="Calibri" w:hAnsi="Calibri" w:cs="Times New Roman"/>
                <w:b/>
              </w:rPr>
              <w:t>£503.00</w:t>
            </w:r>
          </w:p>
        </w:tc>
        <w:tc>
          <w:tcPr>
            <w:tcW w:w="1275" w:type="dxa"/>
            <w:shd w:val="clear" w:color="auto" w:fill="A8D08D" w:themeFill="accent6" w:themeFillTint="99"/>
            <w:tcPrChange w:id="461" w:author="Jane Booth" w:date="2021-05-18T12:53:00Z">
              <w:tcPr>
                <w:tcW w:w="1275" w:type="dxa"/>
                <w:gridSpan w:val="2"/>
                <w:shd w:val="clear" w:color="auto" w:fill="A8D08D" w:themeFill="accent6" w:themeFillTint="99"/>
              </w:tcPr>
            </w:tcPrChange>
          </w:tcPr>
          <w:p w14:paraId="4F118B8E" w14:textId="4F27A8DF" w:rsidR="00B93DDB" w:rsidRPr="00FD7910" w:rsidRDefault="00B93DDB" w:rsidP="00FD7910">
            <w:r>
              <w:t>£512.00</w:t>
            </w:r>
          </w:p>
        </w:tc>
        <w:tc>
          <w:tcPr>
            <w:tcW w:w="2268" w:type="dxa"/>
            <w:gridSpan w:val="2"/>
            <w:shd w:val="clear" w:color="auto" w:fill="FFD966" w:themeFill="accent4" w:themeFillTint="99"/>
            <w:tcPrChange w:id="462" w:author="Jane Booth" w:date="2021-05-18T12:53:00Z">
              <w:tcPr>
                <w:tcW w:w="1276" w:type="dxa"/>
                <w:gridSpan w:val="3"/>
                <w:shd w:val="clear" w:color="auto" w:fill="FFD966" w:themeFill="accent4" w:themeFillTint="99"/>
              </w:tcPr>
            </w:tcPrChange>
          </w:tcPr>
          <w:p w14:paraId="520D6A89" w14:textId="0EB021E9" w:rsidR="00B93DDB" w:rsidRDefault="00FE188C" w:rsidP="00FD7910">
            <w:ins w:id="463" w:author="Jane Booth" w:date="2021-05-18T13:00:00Z">
              <w:r>
                <w:t>£515.00</w:t>
              </w:r>
            </w:ins>
          </w:p>
        </w:tc>
      </w:tr>
      <w:tr w:rsidR="000B769E" w:rsidRPr="00D51F9F" w14:paraId="0517E53A" w14:textId="0EBCA00A" w:rsidTr="000307EC">
        <w:trPr>
          <w:trPrChange w:id="464" w:author="Jane Booth" w:date="2021-05-18T12:53:00Z">
            <w:trPr>
              <w:gridBefore w:val="1"/>
              <w:gridAfter w:val="0"/>
            </w:trPr>
          </w:trPrChange>
        </w:trPr>
        <w:tc>
          <w:tcPr>
            <w:tcW w:w="1560" w:type="dxa"/>
            <w:tcPrChange w:id="465" w:author="Jane Booth" w:date="2021-05-18T12:53:00Z">
              <w:tcPr>
                <w:tcW w:w="1560" w:type="dxa"/>
                <w:gridSpan w:val="2"/>
              </w:tcPr>
            </w:tcPrChange>
          </w:tcPr>
          <w:p w14:paraId="0517E532" w14:textId="77777777" w:rsidR="00B93DDB" w:rsidRPr="00D51F9F" w:rsidRDefault="00B93DDB" w:rsidP="00CF2F76">
            <w:pPr>
              <w:rPr>
                <w:rFonts w:ascii="Calibri" w:eastAsia="Calibri" w:hAnsi="Calibri" w:cs="Times New Roman"/>
                <w:b/>
              </w:rPr>
            </w:pPr>
          </w:p>
        </w:tc>
        <w:tc>
          <w:tcPr>
            <w:tcW w:w="1843" w:type="dxa"/>
            <w:tcPrChange w:id="466" w:author="Jane Booth" w:date="2021-05-18T12:53:00Z">
              <w:tcPr>
                <w:tcW w:w="1843" w:type="dxa"/>
                <w:gridSpan w:val="2"/>
              </w:tcPr>
            </w:tcPrChange>
          </w:tcPr>
          <w:p w14:paraId="0517E533"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Joint claimants – one or both have limited capability for work</w:t>
            </w:r>
          </w:p>
        </w:tc>
        <w:tc>
          <w:tcPr>
            <w:tcW w:w="1417" w:type="dxa"/>
            <w:shd w:val="clear" w:color="auto" w:fill="DEEAF6" w:themeFill="accent1" w:themeFillTint="33"/>
            <w:tcPrChange w:id="467" w:author="Jane Booth" w:date="2021-05-18T12:53:00Z">
              <w:tcPr>
                <w:tcW w:w="1417" w:type="dxa"/>
                <w:gridSpan w:val="2"/>
                <w:shd w:val="clear" w:color="auto" w:fill="DEEAF6" w:themeFill="accent1" w:themeFillTint="33"/>
              </w:tcPr>
            </w:tcPrChange>
          </w:tcPr>
          <w:p w14:paraId="0517E534"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£647</w:t>
            </w:r>
          </w:p>
        </w:tc>
        <w:tc>
          <w:tcPr>
            <w:tcW w:w="1134" w:type="dxa"/>
            <w:shd w:val="clear" w:color="auto" w:fill="E2EFD9" w:themeFill="accent6" w:themeFillTint="33"/>
            <w:tcPrChange w:id="468" w:author="Jane Booth" w:date="2021-05-18T12:53:00Z">
              <w:tcPr>
                <w:tcW w:w="1134" w:type="dxa"/>
                <w:gridSpan w:val="2"/>
                <w:shd w:val="clear" w:color="auto" w:fill="E2EFD9" w:themeFill="accent6" w:themeFillTint="33"/>
              </w:tcPr>
            </w:tcPrChange>
          </w:tcPr>
          <w:p w14:paraId="0517E535"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£647</w:t>
            </w:r>
          </w:p>
        </w:tc>
        <w:tc>
          <w:tcPr>
            <w:tcW w:w="1276" w:type="dxa"/>
            <w:shd w:val="clear" w:color="auto" w:fill="FFF2CC" w:themeFill="accent4" w:themeFillTint="33"/>
            <w:tcPrChange w:id="469" w:author="Jane Booth" w:date="2021-05-18T12:53:00Z">
              <w:tcPr>
                <w:tcW w:w="1276" w:type="dxa"/>
                <w:gridSpan w:val="2"/>
                <w:shd w:val="clear" w:color="auto" w:fill="FFF2CC" w:themeFill="accent4" w:themeFillTint="33"/>
              </w:tcPr>
            </w:tcPrChange>
          </w:tcPr>
          <w:p w14:paraId="0517E536"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£647</w:t>
            </w:r>
          </w:p>
        </w:tc>
        <w:tc>
          <w:tcPr>
            <w:tcW w:w="1276" w:type="dxa"/>
            <w:shd w:val="clear" w:color="auto" w:fill="FBE4D5" w:themeFill="accent2" w:themeFillTint="33"/>
            <w:tcPrChange w:id="470" w:author="Jane Booth" w:date="2021-05-18T12:53:00Z">
              <w:tcPr>
                <w:tcW w:w="1276" w:type="dxa"/>
                <w:gridSpan w:val="2"/>
                <w:shd w:val="clear" w:color="auto" w:fill="FBE4D5" w:themeFill="accent2" w:themeFillTint="33"/>
              </w:tcPr>
            </w:tcPrChange>
          </w:tcPr>
          <w:p w14:paraId="0517E537"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£397.00</w:t>
            </w:r>
          </w:p>
        </w:tc>
        <w:tc>
          <w:tcPr>
            <w:tcW w:w="1417" w:type="dxa"/>
            <w:shd w:val="clear" w:color="auto" w:fill="CC99FF"/>
            <w:tcPrChange w:id="471" w:author="Jane Booth" w:date="2021-05-18T12:53:00Z">
              <w:tcPr>
                <w:tcW w:w="1417" w:type="dxa"/>
                <w:gridSpan w:val="2"/>
                <w:shd w:val="clear" w:color="auto" w:fill="CC99FF"/>
              </w:tcPr>
            </w:tcPrChange>
          </w:tcPr>
          <w:p w14:paraId="0517E538"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£397.00</w:t>
            </w:r>
          </w:p>
        </w:tc>
        <w:tc>
          <w:tcPr>
            <w:tcW w:w="1276" w:type="dxa"/>
            <w:shd w:val="clear" w:color="auto" w:fill="00FFCC"/>
            <w:tcPrChange w:id="472" w:author="Jane Booth" w:date="2021-05-18T12:53:00Z">
              <w:tcPr>
                <w:tcW w:w="1276" w:type="dxa"/>
                <w:gridSpan w:val="2"/>
                <w:shd w:val="clear" w:color="auto" w:fill="00FFCC"/>
              </w:tcPr>
            </w:tcPrChange>
          </w:tcPr>
          <w:p w14:paraId="0517E539" w14:textId="77777777" w:rsidR="00B93DDB" w:rsidRDefault="00B93DDB" w:rsidP="00C5669D">
            <w:pPr>
              <w:autoSpaceDE w:val="0"/>
              <w:autoSpaceDN w:val="0"/>
              <w:adjustRightInd w:val="0"/>
              <w:rPr>
                <w:rFonts w:ascii="Calibri" w:eastAsia="Calibri" w:hAnsi="Calibri" w:cs="Times New Roman"/>
                <w:b/>
              </w:rPr>
            </w:pPr>
            <w:r>
              <w:rPr>
                <w:rFonts w:ascii="Calibri" w:eastAsia="Calibri" w:hAnsi="Calibri" w:cs="Times New Roman"/>
                <w:b/>
              </w:rPr>
              <w:t>£409.00</w:t>
            </w:r>
          </w:p>
        </w:tc>
        <w:tc>
          <w:tcPr>
            <w:tcW w:w="1276" w:type="dxa"/>
            <w:shd w:val="clear" w:color="auto" w:fill="FF9999"/>
            <w:tcPrChange w:id="473" w:author="Jane Booth" w:date="2021-05-18T12:53:00Z">
              <w:tcPr>
                <w:tcW w:w="1276" w:type="dxa"/>
                <w:gridSpan w:val="2"/>
                <w:shd w:val="clear" w:color="auto" w:fill="FF9999"/>
              </w:tcPr>
            </w:tcPrChange>
          </w:tcPr>
          <w:p w14:paraId="01844244" w14:textId="3B05DD64" w:rsidR="00B93DDB" w:rsidRDefault="00B93DDB" w:rsidP="00C5669D">
            <w:pPr>
              <w:autoSpaceDE w:val="0"/>
              <w:autoSpaceDN w:val="0"/>
              <w:adjustRightInd w:val="0"/>
              <w:rPr>
                <w:rFonts w:ascii="Calibri" w:eastAsia="Calibri" w:hAnsi="Calibri" w:cs="Times New Roman"/>
                <w:b/>
              </w:rPr>
            </w:pPr>
            <w:r>
              <w:rPr>
                <w:rFonts w:ascii="Calibri" w:eastAsia="Calibri" w:hAnsi="Calibri" w:cs="Times New Roman"/>
                <w:b/>
              </w:rPr>
              <w:t>£503.00</w:t>
            </w:r>
          </w:p>
        </w:tc>
        <w:tc>
          <w:tcPr>
            <w:tcW w:w="1275" w:type="dxa"/>
            <w:shd w:val="clear" w:color="auto" w:fill="A8D08D" w:themeFill="accent6" w:themeFillTint="99"/>
            <w:tcPrChange w:id="474" w:author="Jane Booth" w:date="2021-05-18T12:53:00Z">
              <w:tcPr>
                <w:tcW w:w="1275" w:type="dxa"/>
                <w:gridSpan w:val="2"/>
                <w:shd w:val="clear" w:color="auto" w:fill="A8D08D" w:themeFill="accent6" w:themeFillTint="99"/>
              </w:tcPr>
            </w:tcPrChange>
          </w:tcPr>
          <w:p w14:paraId="4E7E86DF" w14:textId="02110ABF" w:rsidR="00B93DDB" w:rsidRPr="00FD7910" w:rsidRDefault="00B93DDB" w:rsidP="00FD7910">
            <w:r>
              <w:t>£512.00</w:t>
            </w:r>
          </w:p>
        </w:tc>
        <w:tc>
          <w:tcPr>
            <w:tcW w:w="2268" w:type="dxa"/>
            <w:gridSpan w:val="2"/>
            <w:shd w:val="clear" w:color="auto" w:fill="FFD966" w:themeFill="accent4" w:themeFillTint="99"/>
            <w:tcPrChange w:id="475" w:author="Jane Booth" w:date="2021-05-18T12:53:00Z">
              <w:tcPr>
                <w:tcW w:w="1276" w:type="dxa"/>
                <w:gridSpan w:val="3"/>
                <w:shd w:val="clear" w:color="auto" w:fill="FFD966" w:themeFill="accent4" w:themeFillTint="99"/>
              </w:tcPr>
            </w:tcPrChange>
          </w:tcPr>
          <w:p w14:paraId="75545CEC" w14:textId="451E57A0" w:rsidR="00B93DDB" w:rsidRDefault="00FE188C" w:rsidP="00FD7910">
            <w:ins w:id="476" w:author="Jane Booth" w:date="2021-05-18T13:00:00Z">
              <w:r>
                <w:t>£515.00</w:t>
              </w:r>
            </w:ins>
          </w:p>
        </w:tc>
      </w:tr>
      <w:tr w:rsidR="000B769E" w:rsidRPr="00D51F9F" w14:paraId="0517E543" w14:textId="01E4A596" w:rsidTr="000307EC">
        <w:trPr>
          <w:trPrChange w:id="477" w:author="Jane Booth" w:date="2021-05-18T12:53:00Z">
            <w:trPr>
              <w:gridBefore w:val="1"/>
              <w:gridAfter w:val="0"/>
            </w:trPr>
          </w:trPrChange>
        </w:trPr>
        <w:tc>
          <w:tcPr>
            <w:tcW w:w="1560" w:type="dxa"/>
            <w:tcPrChange w:id="478" w:author="Jane Booth" w:date="2021-05-18T12:53:00Z">
              <w:tcPr>
                <w:tcW w:w="1560" w:type="dxa"/>
                <w:gridSpan w:val="2"/>
              </w:tcPr>
            </w:tcPrChange>
          </w:tcPr>
          <w:p w14:paraId="0517E53B" w14:textId="77777777" w:rsidR="00B93DDB" w:rsidRPr="00D51F9F" w:rsidRDefault="00B93DDB" w:rsidP="00CF2F76">
            <w:pPr>
              <w:rPr>
                <w:rFonts w:ascii="Calibri" w:eastAsia="Calibri" w:hAnsi="Calibri" w:cs="Times New Roman"/>
                <w:b/>
              </w:rPr>
            </w:pPr>
          </w:p>
        </w:tc>
        <w:tc>
          <w:tcPr>
            <w:tcW w:w="1843" w:type="dxa"/>
            <w:tcPrChange w:id="479" w:author="Jane Booth" w:date="2021-05-18T12:53:00Z">
              <w:tcPr>
                <w:tcW w:w="1843" w:type="dxa"/>
                <w:gridSpan w:val="2"/>
              </w:tcPr>
            </w:tcPrChange>
          </w:tcPr>
          <w:p w14:paraId="0517E53C"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480" w:author="Jane Booth" w:date="2021-05-18T12:53:00Z">
              <w:tcPr>
                <w:tcW w:w="1417" w:type="dxa"/>
                <w:gridSpan w:val="2"/>
                <w:shd w:val="clear" w:color="auto" w:fill="DEEAF6" w:themeFill="accent1" w:themeFillTint="33"/>
              </w:tcPr>
            </w:tcPrChange>
          </w:tcPr>
          <w:p w14:paraId="0517E53D" w14:textId="77777777" w:rsidR="00B93DDB" w:rsidRPr="00D51F9F" w:rsidRDefault="00B93DDB" w:rsidP="00CF2F76">
            <w:pPr>
              <w:autoSpaceDE w:val="0"/>
              <w:autoSpaceDN w:val="0"/>
              <w:adjustRightInd w:val="0"/>
              <w:rPr>
                <w:rFonts w:ascii="Calibri" w:eastAsia="Calibri" w:hAnsi="Calibri" w:cs="Arial"/>
                <w:color w:val="000000"/>
              </w:rPr>
            </w:pPr>
          </w:p>
        </w:tc>
        <w:tc>
          <w:tcPr>
            <w:tcW w:w="1134" w:type="dxa"/>
            <w:shd w:val="clear" w:color="auto" w:fill="E2EFD9" w:themeFill="accent6" w:themeFillTint="33"/>
            <w:tcPrChange w:id="481" w:author="Jane Booth" w:date="2021-05-18T12:53:00Z">
              <w:tcPr>
                <w:tcW w:w="1134" w:type="dxa"/>
                <w:gridSpan w:val="2"/>
                <w:shd w:val="clear" w:color="auto" w:fill="E2EFD9" w:themeFill="accent6" w:themeFillTint="33"/>
              </w:tcPr>
            </w:tcPrChange>
          </w:tcPr>
          <w:p w14:paraId="0517E53E"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F2CC" w:themeFill="accent4" w:themeFillTint="33"/>
            <w:tcPrChange w:id="482" w:author="Jane Booth" w:date="2021-05-18T12:53:00Z">
              <w:tcPr>
                <w:tcW w:w="1276" w:type="dxa"/>
                <w:gridSpan w:val="2"/>
                <w:shd w:val="clear" w:color="auto" w:fill="FFF2CC" w:themeFill="accent4" w:themeFillTint="33"/>
              </w:tcPr>
            </w:tcPrChange>
          </w:tcPr>
          <w:p w14:paraId="0517E53F"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BE4D5" w:themeFill="accent2" w:themeFillTint="33"/>
            <w:tcPrChange w:id="483" w:author="Jane Booth" w:date="2021-05-18T12:53:00Z">
              <w:tcPr>
                <w:tcW w:w="1276" w:type="dxa"/>
                <w:gridSpan w:val="2"/>
                <w:shd w:val="clear" w:color="auto" w:fill="FBE4D5" w:themeFill="accent2" w:themeFillTint="33"/>
              </w:tcPr>
            </w:tcPrChange>
          </w:tcPr>
          <w:p w14:paraId="0517E540" w14:textId="77777777" w:rsidR="00B93DDB" w:rsidRPr="00D51F9F" w:rsidRDefault="00B93DDB" w:rsidP="00CF2F76">
            <w:pPr>
              <w:autoSpaceDE w:val="0"/>
              <w:autoSpaceDN w:val="0"/>
              <w:adjustRightInd w:val="0"/>
              <w:rPr>
                <w:rFonts w:ascii="Calibri" w:eastAsia="Calibri" w:hAnsi="Calibri" w:cs="Arial"/>
                <w:color w:val="000000"/>
              </w:rPr>
            </w:pPr>
          </w:p>
        </w:tc>
        <w:tc>
          <w:tcPr>
            <w:tcW w:w="1417" w:type="dxa"/>
            <w:shd w:val="clear" w:color="auto" w:fill="CC99FF"/>
            <w:tcPrChange w:id="484" w:author="Jane Booth" w:date="2021-05-18T12:53:00Z">
              <w:tcPr>
                <w:tcW w:w="1417" w:type="dxa"/>
                <w:gridSpan w:val="2"/>
                <w:shd w:val="clear" w:color="auto" w:fill="CC99FF"/>
              </w:tcPr>
            </w:tcPrChange>
          </w:tcPr>
          <w:p w14:paraId="0517E541"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00FFCC"/>
            <w:tcPrChange w:id="485" w:author="Jane Booth" w:date="2021-05-18T12:53:00Z">
              <w:tcPr>
                <w:tcW w:w="1276" w:type="dxa"/>
                <w:gridSpan w:val="2"/>
                <w:shd w:val="clear" w:color="auto" w:fill="00FFCC"/>
              </w:tcPr>
            </w:tcPrChange>
          </w:tcPr>
          <w:p w14:paraId="0517E542"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9999"/>
            <w:tcPrChange w:id="486" w:author="Jane Booth" w:date="2021-05-18T12:53:00Z">
              <w:tcPr>
                <w:tcW w:w="1276" w:type="dxa"/>
                <w:gridSpan w:val="2"/>
                <w:shd w:val="clear" w:color="auto" w:fill="FF9999"/>
              </w:tcPr>
            </w:tcPrChange>
          </w:tcPr>
          <w:p w14:paraId="0819C444" w14:textId="77777777" w:rsidR="00B93DDB" w:rsidRPr="00D51F9F" w:rsidRDefault="00B93DDB" w:rsidP="00CF2F76">
            <w:pPr>
              <w:autoSpaceDE w:val="0"/>
              <w:autoSpaceDN w:val="0"/>
              <w:adjustRightInd w:val="0"/>
              <w:rPr>
                <w:rFonts w:ascii="Calibri" w:eastAsia="Calibri" w:hAnsi="Calibri" w:cs="Arial"/>
                <w:color w:val="000000"/>
              </w:rPr>
            </w:pPr>
          </w:p>
        </w:tc>
        <w:tc>
          <w:tcPr>
            <w:tcW w:w="1275" w:type="dxa"/>
            <w:shd w:val="clear" w:color="auto" w:fill="A8D08D" w:themeFill="accent6" w:themeFillTint="99"/>
            <w:tcPrChange w:id="487" w:author="Jane Booth" w:date="2021-05-18T12:53:00Z">
              <w:tcPr>
                <w:tcW w:w="1275" w:type="dxa"/>
                <w:gridSpan w:val="2"/>
                <w:shd w:val="clear" w:color="auto" w:fill="A8D08D" w:themeFill="accent6" w:themeFillTint="99"/>
              </w:tcPr>
            </w:tcPrChange>
          </w:tcPr>
          <w:p w14:paraId="2A256092" w14:textId="77777777" w:rsidR="00B93DDB" w:rsidRPr="00FD7910" w:rsidRDefault="00B93DDB" w:rsidP="00FD7910"/>
        </w:tc>
        <w:tc>
          <w:tcPr>
            <w:tcW w:w="2268" w:type="dxa"/>
            <w:gridSpan w:val="2"/>
            <w:shd w:val="clear" w:color="auto" w:fill="FFD966" w:themeFill="accent4" w:themeFillTint="99"/>
            <w:tcPrChange w:id="488" w:author="Jane Booth" w:date="2021-05-18T12:53:00Z">
              <w:tcPr>
                <w:tcW w:w="1276" w:type="dxa"/>
                <w:gridSpan w:val="3"/>
                <w:shd w:val="clear" w:color="auto" w:fill="FFD966" w:themeFill="accent4" w:themeFillTint="99"/>
              </w:tcPr>
            </w:tcPrChange>
          </w:tcPr>
          <w:p w14:paraId="3BB10BC9" w14:textId="77777777" w:rsidR="00B93DDB" w:rsidRPr="00FD7910" w:rsidRDefault="00B93DDB" w:rsidP="00FD7910"/>
        </w:tc>
      </w:tr>
      <w:tr w:rsidR="000B769E" w:rsidRPr="00D51F9F" w14:paraId="0517E54C" w14:textId="3E5EDAD5" w:rsidTr="000307EC">
        <w:trPr>
          <w:trPrChange w:id="489" w:author="Jane Booth" w:date="2021-05-18T12:53:00Z">
            <w:trPr>
              <w:gridBefore w:val="1"/>
              <w:gridAfter w:val="0"/>
            </w:trPr>
          </w:trPrChange>
        </w:trPr>
        <w:tc>
          <w:tcPr>
            <w:tcW w:w="1560" w:type="dxa"/>
            <w:tcPrChange w:id="490" w:author="Jane Booth" w:date="2021-05-18T12:53:00Z">
              <w:tcPr>
                <w:tcW w:w="1560" w:type="dxa"/>
                <w:gridSpan w:val="2"/>
              </w:tcPr>
            </w:tcPrChange>
          </w:tcPr>
          <w:p w14:paraId="0517E544"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 xml:space="preserve">Lower work allowance (where the UC award contains </w:t>
            </w:r>
            <w:r w:rsidRPr="00D51F9F">
              <w:rPr>
                <w:rFonts w:ascii="Calibri" w:eastAsia="Calibri" w:hAnsi="Calibri" w:cs="Times New Roman"/>
                <w:b/>
              </w:rPr>
              <w:lastRenderedPageBreak/>
              <w:t>housing costs element)</w:t>
            </w:r>
          </w:p>
        </w:tc>
        <w:tc>
          <w:tcPr>
            <w:tcW w:w="1843" w:type="dxa"/>
            <w:tcPrChange w:id="491" w:author="Jane Booth" w:date="2021-05-18T12:53:00Z">
              <w:tcPr>
                <w:tcW w:w="1843" w:type="dxa"/>
                <w:gridSpan w:val="2"/>
              </w:tcPr>
            </w:tcPrChange>
          </w:tcPr>
          <w:p w14:paraId="0517E545"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492" w:author="Jane Booth" w:date="2021-05-18T12:53:00Z">
              <w:tcPr>
                <w:tcW w:w="1417" w:type="dxa"/>
                <w:gridSpan w:val="2"/>
                <w:shd w:val="clear" w:color="auto" w:fill="DEEAF6" w:themeFill="accent1" w:themeFillTint="33"/>
              </w:tcPr>
            </w:tcPrChange>
          </w:tcPr>
          <w:p w14:paraId="0517E546" w14:textId="77777777" w:rsidR="00B93DDB" w:rsidRPr="00D51F9F" w:rsidRDefault="00B93DDB" w:rsidP="00CF2F76">
            <w:pPr>
              <w:autoSpaceDE w:val="0"/>
              <w:autoSpaceDN w:val="0"/>
              <w:adjustRightInd w:val="0"/>
              <w:rPr>
                <w:rFonts w:ascii="Calibri" w:eastAsia="Calibri" w:hAnsi="Calibri" w:cs="Arial"/>
                <w:color w:val="000000"/>
              </w:rPr>
            </w:pPr>
          </w:p>
        </w:tc>
        <w:tc>
          <w:tcPr>
            <w:tcW w:w="1134" w:type="dxa"/>
            <w:shd w:val="clear" w:color="auto" w:fill="E2EFD9" w:themeFill="accent6" w:themeFillTint="33"/>
            <w:tcPrChange w:id="493" w:author="Jane Booth" w:date="2021-05-18T12:53:00Z">
              <w:tcPr>
                <w:tcW w:w="1134" w:type="dxa"/>
                <w:gridSpan w:val="2"/>
                <w:shd w:val="clear" w:color="auto" w:fill="E2EFD9" w:themeFill="accent6" w:themeFillTint="33"/>
              </w:tcPr>
            </w:tcPrChange>
          </w:tcPr>
          <w:p w14:paraId="0517E547"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F2CC" w:themeFill="accent4" w:themeFillTint="33"/>
            <w:tcPrChange w:id="494" w:author="Jane Booth" w:date="2021-05-18T12:53:00Z">
              <w:tcPr>
                <w:tcW w:w="1276" w:type="dxa"/>
                <w:gridSpan w:val="2"/>
                <w:shd w:val="clear" w:color="auto" w:fill="FFF2CC" w:themeFill="accent4" w:themeFillTint="33"/>
              </w:tcPr>
            </w:tcPrChange>
          </w:tcPr>
          <w:p w14:paraId="0517E548"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BE4D5" w:themeFill="accent2" w:themeFillTint="33"/>
            <w:tcPrChange w:id="495" w:author="Jane Booth" w:date="2021-05-18T12:53:00Z">
              <w:tcPr>
                <w:tcW w:w="1276" w:type="dxa"/>
                <w:gridSpan w:val="2"/>
                <w:shd w:val="clear" w:color="auto" w:fill="FBE4D5" w:themeFill="accent2" w:themeFillTint="33"/>
              </w:tcPr>
            </w:tcPrChange>
          </w:tcPr>
          <w:p w14:paraId="0517E549" w14:textId="77777777" w:rsidR="00B93DDB" w:rsidRPr="00D51F9F" w:rsidRDefault="00B93DDB" w:rsidP="00CF2F76">
            <w:pPr>
              <w:autoSpaceDE w:val="0"/>
              <w:autoSpaceDN w:val="0"/>
              <w:adjustRightInd w:val="0"/>
              <w:rPr>
                <w:rFonts w:ascii="Calibri" w:eastAsia="Calibri" w:hAnsi="Calibri" w:cs="Arial"/>
                <w:color w:val="000000"/>
              </w:rPr>
            </w:pPr>
          </w:p>
        </w:tc>
        <w:tc>
          <w:tcPr>
            <w:tcW w:w="1417" w:type="dxa"/>
            <w:shd w:val="clear" w:color="auto" w:fill="CC99FF"/>
            <w:tcPrChange w:id="496" w:author="Jane Booth" w:date="2021-05-18T12:53:00Z">
              <w:tcPr>
                <w:tcW w:w="1417" w:type="dxa"/>
                <w:gridSpan w:val="2"/>
                <w:shd w:val="clear" w:color="auto" w:fill="CC99FF"/>
              </w:tcPr>
            </w:tcPrChange>
          </w:tcPr>
          <w:p w14:paraId="0517E54A"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00FFCC"/>
            <w:tcPrChange w:id="497" w:author="Jane Booth" w:date="2021-05-18T12:53:00Z">
              <w:tcPr>
                <w:tcW w:w="1276" w:type="dxa"/>
                <w:gridSpan w:val="2"/>
                <w:shd w:val="clear" w:color="auto" w:fill="00FFCC"/>
              </w:tcPr>
            </w:tcPrChange>
          </w:tcPr>
          <w:p w14:paraId="0517E54B"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9999"/>
            <w:tcPrChange w:id="498" w:author="Jane Booth" w:date="2021-05-18T12:53:00Z">
              <w:tcPr>
                <w:tcW w:w="1276" w:type="dxa"/>
                <w:gridSpan w:val="2"/>
                <w:shd w:val="clear" w:color="auto" w:fill="FF9999"/>
              </w:tcPr>
            </w:tcPrChange>
          </w:tcPr>
          <w:p w14:paraId="4C7EAA4F" w14:textId="77777777" w:rsidR="00B93DDB" w:rsidRPr="00D51F9F" w:rsidRDefault="00B93DDB" w:rsidP="00CF2F76">
            <w:pPr>
              <w:autoSpaceDE w:val="0"/>
              <w:autoSpaceDN w:val="0"/>
              <w:adjustRightInd w:val="0"/>
              <w:rPr>
                <w:rFonts w:ascii="Calibri" w:eastAsia="Calibri" w:hAnsi="Calibri" w:cs="Arial"/>
                <w:color w:val="000000"/>
              </w:rPr>
            </w:pPr>
          </w:p>
        </w:tc>
        <w:tc>
          <w:tcPr>
            <w:tcW w:w="1275" w:type="dxa"/>
            <w:shd w:val="clear" w:color="auto" w:fill="A8D08D" w:themeFill="accent6" w:themeFillTint="99"/>
            <w:tcPrChange w:id="499" w:author="Jane Booth" w:date="2021-05-18T12:53:00Z">
              <w:tcPr>
                <w:tcW w:w="1275" w:type="dxa"/>
                <w:gridSpan w:val="2"/>
                <w:shd w:val="clear" w:color="auto" w:fill="A8D08D" w:themeFill="accent6" w:themeFillTint="99"/>
              </w:tcPr>
            </w:tcPrChange>
          </w:tcPr>
          <w:p w14:paraId="3E7EC66B" w14:textId="77777777" w:rsidR="00B93DDB" w:rsidRPr="00FD7910" w:rsidRDefault="00B93DDB" w:rsidP="00FD7910"/>
        </w:tc>
        <w:tc>
          <w:tcPr>
            <w:tcW w:w="2268" w:type="dxa"/>
            <w:gridSpan w:val="2"/>
            <w:shd w:val="clear" w:color="auto" w:fill="FFD966" w:themeFill="accent4" w:themeFillTint="99"/>
            <w:tcPrChange w:id="500" w:author="Jane Booth" w:date="2021-05-18T12:53:00Z">
              <w:tcPr>
                <w:tcW w:w="1276" w:type="dxa"/>
                <w:gridSpan w:val="3"/>
                <w:shd w:val="clear" w:color="auto" w:fill="FFD966" w:themeFill="accent4" w:themeFillTint="99"/>
              </w:tcPr>
            </w:tcPrChange>
          </w:tcPr>
          <w:p w14:paraId="57FDFD23" w14:textId="77777777" w:rsidR="00B93DDB" w:rsidRPr="00FD7910" w:rsidRDefault="00B93DDB" w:rsidP="00FD7910"/>
        </w:tc>
      </w:tr>
      <w:tr w:rsidR="000B769E" w:rsidRPr="00D51F9F" w14:paraId="0517E555" w14:textId="5EFB8FB6" w:rsidTr="000307EC">
        <w:trPr>
          <w:trPrChange w:id="501" w:author="Jane Booth" w:date="2021-05-18T12:53:00Z">
            <w:trPr>
              <w:gridBefore w:val="1"/>
              <w:gridAfter w:val="0"/>
            </w:trPr>
          </w:trPrChange>
        </w:trPr>
        <w:tc>
          <w:tcPr>
            <w:tcW w:w="1560" w:type="dxa"/>
            <w:tcPrChange w:id="502" w:author="Jane Booth" w:date="2021-05-18T12:53:00Z">
              <w:tcPr>
                <w:tcW w:w="1560" w:type="dxa"/>
                <w:gridSpan w:val="2"/>
              </w:tcPr>
            </w:tcPrChange>
          </w:tcPr>
          <w:p w14:paraId="0517E54D" w14:textId="77777777" w:rsidR="00B93DDB" w:rsidRPr="00D51F9F" w:rsidRDefault="00B93DDB" w:rsidP="00CF2F76">
            <w:pPr>
              <w:rPr>
                <w:rFonts w:ascii="Calibri" w:eastAsia="Calibri" w:hAnsi="Calibri" w:cs="Times New Roman"/>
                <w:b/>
              </w:rPr>
            </w:pPr>
          </w:p>
        </w:tc>
        <w:tc>
          <w:tcPr>
            <w:tcW w:w="1843" w:type="dxa"/>
            <w:tcPrChange w:id="503" w:author="Jane Booth" w:date="2021-05-18T12:53:00Z">
              <w:tcPr>
                <w:tcW w:w="1843" w:type="dxa"/>
                <w:gridSpan w:val="2"/>
              </w:tcPr>
            </w:tcPrChange>
          </w:tcPr>
          <w:p w14:paraId="0517E54E"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Single claimant – no responsibility for a child or qualifying young person</w:t>
            </w:r>
          </w:p>
        </w:tc>
        <w:tc>
          <w:tcPr>
            <w:tcW w:w="1417" w:type="dxa"/>
            <w:shd w:val="clear" w:color="auto" w:fill="DEEAF6" w:themeFill="accent1" w:themeFillTint="33"/>
            <w:tcPrChange w:id="504" w:author="Jane Booth" w:date="2021-05-18T12:53:00Z">
              <w:tcPr>
                <w:tcW w:w="1417" w:type="dxa"/>
                <w:gridSpan w:val="2"/>
                <w:shd w:val="clear" w:color="auto" w:fill="DEEAF6" w:themeFill="accent1" w:themeFillTint="33"/>
              </w:tcPr>
            </w:tcPrChange>
          </w:tcPr>
          <w:p w14:paraId="0517E54F"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£111</w:t>
            </w:r>
          </w:p>
        </w:tc>
        <w:tc>
          <w:tcPr>
            <w:tcW w:w="1134" w:type="dxa"/>
            <w:shd w:val="clear" w:color="auto" w:fill="E2EFD9" w:themeFill="accent6" w:themeFillTint="33"/>
            <w:tcPrChange w:id="505" w:author="Jane Booth" w:date="2021-05-18T12:53:00Z">
              <w:tcPr>
                <w:tcW w:w="1134" w:type="dxa"/>
                <w:gridSpan w:val="2"/>
                <w:shd w:val="clear" w:color="auto" w:fill="E2EFD9" w:themeFill="accent6" w:themeFillTint="33"/>
              </w:tcPr>
            </w:tcPrChange>
          </w:tcPr>
          <w:p w14:paraId="0517E550"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£111</w:t>
            </w:r>
          </w:p>
        </w:tc>
        <w:tc>
          <w:tcPr>
            <w:tcW w:w="1276" w:type="dxa"/>
            <w:shd w:val="clear" w:color="auto" w:fill="FFF2CC" w:themeFill="accent4" w:themeFillTint="33"/>
            <w:tcPrChange w:id="506" w:author="Jane Booth" w:date="2021-05-18T12:53:00Z">
              <w:tcPr>
                <w:tcW w:w="1276" w:type="dxa"/>
                <w:gridSpan w:val="2"/>
                <w:shd w:val="clear" w:color="auto" w:fill="FFF2CC" w:themeFill="accent4" w:themeFillTint="33"/>
              </w:tcPr>
            </w:tcPrChange>
          </w:tcPr>
          <w:p w14:paraId="0517E551"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£111</w:t>
            </w:r>
          </w:p>
        </w:tc>
        <w:tc>
          <w:tcPr>
            <w:tcW w:w="1276" w:type="dxa"/>
            <w:shd w:val="clear" w:color="auto" w:fill="FBE4D5" w:themeFill="accent2" w:themeFillTint="33"/>
            <w:tcPrChange w:id="507" w:author="Jane Booth" w:date="2021-05-18T12:53:00Z">
              <w:tcPr>
                <w:tcW w:w="1276" w:type="dxa"/>
                <w:gridSpan w:val="2"/>
                <w:shd w:val="clear" w:color="auto" w:fill="FBE4D5" w:themeFill="accent2" w:themeFillTint="33"/>
              </w:tcPr>
            </w:tcPrChange>
          </w:tcPr>
          <w:p w14:paraId="0517E552"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417" w:type="dxa"/>
            <w:shd w:val="clear" w:color="auto" w:fill="CC99FF"/>
            <w:tcPrChange w:id="508" w:author="Jane Booth" w:date="2021-05-18T12:53:00Z">
              <w:tcPr>
                <w:tcW w:w="1417" w:type="dxa"/>
                <w:gridSpan w:val="2"/>
                <w:shd w:val="clear" w:color="auto" w:fill="CC99FF"/>
              </w:tcPr>
            </w:tcPrChange>
          </w:tcPr>
          <w:p w14:paraId="0517E553"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6" w:type="dxa"/>
            <w:shd w:val="clear" w:color="auto" w:fill="00FFCC"/>
            <w:tcPrChange w:id="509" w:author="Jane Booth" w:date="2021-05-18T12:53:00Z">
              <w:tcPr>
                <w:tcW w:w="1276" w:type="dxa"/>
                <w:gridSpan w:val="2"/>
                <w:shd w:val="clear" w:color="auto" w:fill="00FFCC"/>
              </w:tcPr>
            </w:tcPrChange>
          </w:tcPr>
          <w:p w14:paraId="0517E554"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6" w:type="dxa"/>
            <w:shd w:val="clear" w:color="auto" w:fill="FF9999"/>
            <w:tcPrChange w:id="510" w:author="Jane Booth" w:date="2021-05-18T12:53:00Z">
              <w:tcPr>
                <w:tcW w:w="1276" w:type="dxa"/>
                <w:gridSpan w:val="2"/>
                <w:shd w:val="clear" w:color="auto" w:fill="FF9999"/>
              </w:tcPr>
            </w:tcPrChange>
          </w:tcPr>
          <w:p w14:paraId="69629345" w14:textId="1042A26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5" w:type="dxa"/>
            <w:shd w:val="clear" w:color="auto" w:fill="A8D08D" w:themeFill="accent6" w:themeFillTint="99"/>
            <w:tcPrChange w:id="511" w:author="Jane Booth" w:date="2021-05-18T12:53:00Z">
              <w:tcPr>
                <w:tcW w:w="1275" w:type="dxa"/>
                <w:gridSpan w:val="2"/>
                <w:shd w:val="clear" w:color="auto" w:fill="A8D08D" w:themeFill="accent6" w:themeFillTint="99"/>
              </w:tcPr>
            </w:tcPrChange>
          </w:tcPr>
          <w:p w14:paraId="67EE9434" w14:textId="08CA1C57" w:rsidR="00B93DDB" w:rsidRPr="00FD7910" w:rsidRDefault="00B93DDB" w:rsidP="00FD7910">
            <w:r>
              <w:t>nil</w:t>
            </w:r>
          </w:p>
        </w:tc>
        <w:tc>
          <w:tcPr>
            <w:tcW w:w="2268" w:type="dxa"/>
            <w:gridSpan w:val="2"/>
            <w:shd w:val="clear" w:color="auto" w:fill="FFD966" w:themeFill="accent4" w:themeFillTint="99"/>
            <w:tcPrChange w:id="512" w:author="Jane Booth" w:date="2021-05-18T12:53:00Z">
              <w:tcPr>
                <w:tcW w:w="1276" w:type="dxa"/>
                <w:gridSpan w:val="3"/>
                <w:shd w:val="clear" w:color="auto" w:fill="FFD966" w:themeFill="accent4" w:themeFillTint="99"/>
              </w:tcPr>
            </w:tcPrChange>
          </w:tcPr>
          <w:p w14:paraId="73C521A4" w14:textId="2E37F64D" w:rsidR="00B93DDB" w:rsidRDefault="00FE188C" w:rsidP="00FD7910">
            <w:ins w:id="513" w:author="Jane Booth" w:date="2021-05-18T13:00:00Z">
              <w:r>
                <w:t>nil</w:t>
              </w:r>
            </w:ins>
          </w:p>
        </w:tc>
      </w:tr>
      <w:tr w:rsidR="000B769E" w:rsidRPr="00D51F9F" w14:paraId="0517E55E" w14:textId="323829F2" w:rsidTr="000307EC">
        <w:trPr>
          <w:trPrChange w:id="514" w:author="Jane Booth" w:date="2021-05-18T12:53:00Z">
            <w:trPr>
              <w:gridBefore w:val="1"/>
              <w:gridAfter w:val="0"/>
            </w:trPr>
          </w:trPrChange>
        </w:trPr>
        <w:tc>
          <w:tcPr>
            <w:tcW w:w="1560" w:type="dxa"/>
            <w:tcPrChange w:id="515" w:author="Jane Booth" w:date="2021-05-18T12:53:00Z">
              <w:tcPr>
                <w:tcW w:w="1560" w:type="dxa"/>
                <w:gridSpan w:val="2"/>
              </w:tcPr>
            </w:tcPrChange>
          </w:tcPr>
          <w:p w14:paraId="0517E556" w14:textId="77777777" w:rsidR="00B93DDB" w:rsidRPr="00D51F9F" w:rsidRDefault="00B93DDB" w:rsidP="00CF2F76">
            <w:pPr>
              <w:rPr>
                <w:rFonts w:ascii="Calibri" w:eastAsia="Calibri" w:hAnsi="Calibri" w:cs="Times New Roman"/>
                <w:b/>
              </w:rPr>
            </w:pPr>
          </w:p>
        </w:tc>
        <w:tc>
          <w:tcPr>
            <w:tcW w:w="1843" w:type="dxa"/>
            <w:tcPrChange w:id="516" w:author="Jane Booth" w:date="2021-05-18T12:53:00Z">
              <w:tcPr>
                <w:tcW w:w="1843" w:type="dxa"/>
                <w:gridSpan w:val="2"/>
              </w:tcPr>
            </w:tcPrChange>
          </w:tcPr>
          <w:p w14:paraId="0517E557"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Single claimant – responsible for one or more children or qualifying young people</w:t>
            </w:r>
          </w:p>
        </w:tc>
        <w:tc>
          <w:tcPr>
            <w:tcW w:w="1417" w:type="dxa"/>
            <w:shd w:val="clear" w:color="auto" w:fill="DEEAF6" w:themeFill="accent1" w:themeFillTint="33"/>
            <w:tcPrChange w:id="517" w:author="Jane Booth" w:date="2021-05-18T12:53:00Z">
              <w:tcPr>
                <w:tcW w:w="1417" w:type="dxa"/>
                <w:gridSpan w:val="2"/>
                <w:shd w:val="clear" w:color="auto" w:fill="DEEAF6" w:themeFill="accent1" w:themeFillTint="33"/>
              </w:tcPr>
            </w:tcPrChange>
          </w:tcPr>
          <w:p w14:paraId="0517E558"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£263</w:t>
            </w:r>
          </w:p>
        </w:tc>
        <w:tc>
          <w:tcPr>
            <w:tcW w:w="1134" w:type="dxa"/>
            <w:shd w:val="clear" w:color="auto" w:fill="E2EFD9" w:themeFill="accent6" w:themeFillTint="33"/>
            <w:tcPrChange w:id="518" w:author="Jane Booth" w:date="2021-05-18T12:53:00Z">
              <w:tcPr>
                <w:tcW w:w="1134" w:type="dxa"/>
                <w:gridSpan w:val="2"/>
                <w:shd w:val="clear" w:color="auto" w:fill="E2EFD9" w:themeFill="accent6" w:themeFillTint="33"/>
              </w:tcPr>
            </w:tcPrChange>
          </w:tcPr>
          <w:p w14:paraId="0517E559"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£263</w:t>
            </w:r>
          </w:p>
        </w:tc>
        <w:tc>
          <w:tcPr>
            <w:tcW w:w="1276" w:type="dxa"/>
            <w:shd w:val="clear" w:color="auto" w:fill="FFF2CC" w:themeFill="accent4" w:themeFillTint="33"/>
            <w:tcPrChange w:id="519" w:author="Jane Booth" w:date="2021-05-18T12:53:00Z">
              <w:tcPr>
                <w:tcW w:w="1276" w:type="dxa"/>
                <w:gridSpan w:val="2"/>
                <w:shd w:val="clear" w:color="auto" w:fill="FFF2CC" w:themeFill="accent4" w:themeFillTint="33"/>
              </w:tcPr>
            </w:tcPrChange>
          </w:tcPr>
          <w:p w14:paraId="0517E55A"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£263</w:t>
            </w:r>
          </w:p>
        </w:tc>
        <w:tc>
          <w:tcPr>
            <w:tcW w:w="1276" w:type="dxa"/>
            <w:shd w:val="clear" w:color="auto" w:fill="FBE4D5" w:themeFill="accent2" w:themeFillTint="33"/>
            <w:tcPrChange w:id="520" w:author="Jane Booth" w:date="2021-05-18T12:53:00Z">
              <w:tcPr>
                <w:tcW w:w="1276" w:type="dxa"/>
                <w:gridSpan w:val="2"/>
                <w:shd w:val="clear" w:color="auto" w:fill="FBE4D5" w:themeFill="accent2" w:themeFillTint="33"/>
              </w:tcPr>
            </w:tcPrChange>
          </w:tcPr>
          <w:p w14:paraId="0517E55B"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£192.00</w:t>
            </w:r>
          </w:p>
        </w:tc>
        <w:tc>
          <w:tcPr>
            <w:tcW w:w="1417" w:type="dxa"/>
            <w:shd w:val="clear" w:color="auto" w:fill="CC99FF"/>
            <w:tcPrChange w:id="521" w:author="Jane Booth" w:date="2021-05-18T12:53:00Z">
              <w:tcPr>
                <w:tcW w:w="1417" w:type="dxa"/>
                <w:gridSpan w:val="2"/>
                <w:shd w:val="clear" w:color="auto" w:fill="CC99FF"/>
              </w:tcPr>
            </w:tcPrChange>
          </w:tcPr>
          <w:p w14:paraId="0517E55C"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£192.00</w:t>
            </w:r>
          </w:p>
        </w:tc>
        <w:tc>
          <w:tcPr>
            <w:tcW w:w="1276" w:type="dxa"/>
            <w:shd w:val="clear" w:color="auto" w:fill="00FFCC"/>
            <w:tcPrChange w:id="522" w:author="Jane Booth" w:date="2021-05-18T12:53:00Z">
              <w:tcPr>
                <w:tcW w:w="1276" w:type="dxa"/>
                <w:gridSpan w:val="2"/>
                <w:shd w:val="clear" w:color="auto" w:fill="00FFCC"/>
              </w:tcPr>
            </w:tcPrChange>
          </w:tcPr>
          <w:p w14:paraId="0517E55D"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£198.00</w:t>
            </w:r>
          </w:p>
        </w:tc>
        <w:tc>
          <w:tcPr>
            <w:tcW w:w="1276" w:type="dxa"/>
            <w:shd w:val="clear" w:color="auto" w:fill="FF9999"/>
            <w:tcPrChange w:id="523" w:author="Jane Booth" w:date="2021-05-18T12:53:00Z">
              <w:tcPr>
                <w:tcW w:w="1276" w:type="dxa"/>
                <w:gridSpan w:val="2"/>
                <w:shd w:val="clear" w:color="auto" w:fill="FF9999"/>
              </w:tcPr>
            </w:tcPrChange>
          </w:tcPr>
          <w:p w14:paraId="5E5223D5" w14:textId="665B04F8"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£287.00</w:t>
            </w:r>
          </w:p>
        </w:tc>
        <w:tc>
          <w:tcPr>
            <w:tcW w:w="1275" w:type="dxa"/>
            <w:shd w:val="clear" w:color="auto" w:fill="A8D08D" w:themeFill="accent6" w:themeFillTint="99"/>
            <w:tcPrChange w:id="524" w:author="Jane Booth" w:date="2021-05-18T12:53:00Z">
              <w:tcPr>
                <w:tcW w:w="1275" w:type="dxa"/>
                <w:gridSpan w:val="2"/>
                <w:shd w:val="clear" w:color="auto" w:fill="A8D08D" w:themeFill="accent6" w:themeFillTint="99"/>
              </w:tcPr>
            </w:tcPrChange>
          </w:tcPr>
          <w:p w14:paraId="43C0FC7D" w14:textId="44757003" w:rsidR="00B93DDB" w:rsidRPr="00FD7910" w:rsidRDefault="00B93DDB" w:rsidP="00FD7910">
            <w:r>
              <w:t>£292.00</w:t>
            </w:r>
          </w:p>
        </w:tc>
        <w:tc>
          <w:tcPr>
            <w:tcW w:w="2268" w:type="dxa"/>
            <w:gridSpan w:val="2"/>
            <w:shd w:val="clear" w:color="auto" w:fill="FFD966" w:themeFill="accent4" w:themeFillTint="99"/>
            <w:tcPrChange w:id="525" w:author="Jane Booth" w:date="2021-05-18T12:53:00Z">
              <w:tcPr>
                <w:tcW w:w="1276" w:type="dxa"/>
                <w:gridSpan w:val="3"/>
                <w:shd w:val="clear" w:color="auto" w:fill="FFD966" w:themeFill="accent4" w:themeFillTint="99"/>
              </w:tcPr>
            </w:tcPrChange>
          </w:tcPr>
          <w:p w14:paraId="2FADF3B2" w14:textId="4C70E57E" w:rsidR="00B93DDB" w:rsidRDefault="00FE188C" w:rsidP="00FD7910">
            <w:ins w:id="526" w:author="Jane Booth" w:date="2021-05-18T13:00:00Z">
              <w:r>
                <w:t>£29</w:t>
              </w:r>
            </w:ins>
            <w:ins w:id="527" w:author="Jane Booth" w:date="2021-05-18T13:01:00Z">
              <w:r>
                <w:t>3.00</w:t>
              </w:r>
            </w:ins>
          </w:p>
        </w:tc>
      </w:tr>
      <w:tr w:rsidR="000B769E" w:rsidRPr="00D51F9F" w14:paraId="0517E567" w14:textId="70E2189C" w:rsidTr="000307EC">
        <w:trPr>
          <w:trPrChange w:id="528" w:author="Jane Booth" w:date="2021-05-18T12:53:00Z">
            <w:trPr>
              <w:gridBefore w:val="1"/>
              <w:gridAfter w:val="0"/>
            </w:trPr>
          </w:trPrChange>
        </w:trPr>
        <w:tc>
          <w:tcPr>
            <w:tcW w:w="1560" w:type="dxa"/>
            <w:tcPrChange w:id="529" w:author="Jane Booth" w:date="2021-05-18T12:53:00Z">
              <w:tcPr>
                <w:tcW w:w="1560" w:type="dxa"/>
                <w:gridSpan w:val="2"/>
              </w:tcPr>
            </w:tcPrChange>
          </w:tcPr>
          <w:p w14:paraId="0517E55F" w14:textId="77777777" w:rsidR="00B93DDB" w:rsidRPr="00D51F9F" w:rsidRDefault="00B93DDB" w:rsidP="00CF2F76">
            <w:pPr>
              <w:rPr>
                <w:rFonts w:ascii="Calibri" w:eastAsia="Calibri" w:hAnsi="Calibri" w:cs="Times New Roman"/>
                <w:b/>
              </w:rPr>
            </w:pPr>
          </w:p>
        </w:tc>
        <w:tc>
          <w:tcPr>
            <w:tcW w:w="1843" w:type="dxa"/>
            <w:tcPrChange w:id="530" w:author="Jane Booth" w:date="2021-05-18T12:53:00Z">
              <w:tcPr>
                <w:tcW w:w="1843" w:type="dxa"/>
                <w:gridSpan w:val="2"/>
              </w:tcPr>
            </w:tcPrChange>
          </w:tcPr>
          <w:p w14:paraId="0517E560"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Single claimant – limited capability for work</w:t>
            </w:r>
          </w:p>
        </w:tc>
        <w:tc>
          <w:tcPr>
            <w:tcW w:w="1417" w:type="dxa"/>
            <w:shd w:val="clear" w:color="auto" w:fill="DEEAF6" w:themeFill="accent1" w:themeFillTint="33"/>
            <w:tcPrChange w:id="531" w:author="Jane Booth" w:date="2021-05-18T12:53:00Z">
              <w:tcPr>
                <w:tcW w:w="1417" w:type="dxa"/>
                <w:gridSpan w:val="2"/>
                <w:shd w:val="clear" w:color="auto" w:fill="DEEAF6" w:themeFill="accent1" w:themeFillTint="33"/>
              </w:tcPr>
            </w:tcPrChange>
          </w:tcPr>
          <w:p w14:paraId="0517E561"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£192</w:t>
            </w:r>
          </w:p>
        </w:tc>
        <w:tc>
          <w:tcPr>
            <w:tcW w:w="1134" w:type="dxa"/>
            <w:shd w:val="clear" w:color="auto" w:fill="E2EFD9" w:themeFill="accent6" w:themeFillTint="33"/>
            <w:tcPrChange w:id="532" w:author="Jane Booth" w:date="2021-05-18T12:53:00Z">
              <w:tcPr>
                <w:tcW w:w="1134" w:type="dxa"/>
                <w:gridSpan w:val="2"/>
                <w:shd w:val="clear" w:color="auto" w:fill="E2EFD9" w:themeFill="accent6" w:themeFillTint="33"/>
              </w:tcPr>
            </w:tcPrChange>
          </w:tcPr>
          <w:p w14:paraId="0517E562"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£192</w:t>
            </w:r>
          </w:p>
        </w:tc>
        <w:tc>
          <w:tcPr>
            <w:tcW w:w="1276" w:type="dxa"/>
            <w:shd w:val="clear" w:color="auto" w:fill="FFF2CC" w:themeFill="accent4" w:themeFillTint="33"/>
            <w:tcPrChange w:id="533" w:author="Jane Booth" w:date="2021-05-18T12:53:00Z">
              <w:tcPr>
                <w:tcW w:w="1276" w:type="dxa"/>
                <w:gridSpan w:val="2"/>
                <w:shd w:val="clear" w:color="auto" w:fill="FFF2CC" w:themeFill="accent4" w:themeFillTint="33"/>
              </w:tcPr>
            </w:tcPrChange>
          </w:tcPr>
          <w:p w14:paraId="0517E563"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£192</w:t>
            </w:r>
          </w:p>
        </w:tc>
        <w:tc>
          <w:tcPr>
            <w:tcW w:w="1276" w:type="dxa"/>
            <w:shd w:val="clear" w:color="auto" w:fill="FBE4D5" w:themeFill="accent2" w:themeFillTint="33"/>
            <w:tcPrChange w:id="534" w:author="Jane Booth" w:date="2021-05-18T12:53:00Z">
              <w:tcPr>
                <w:tcW w:w="1276" w:type="dxa"/>
                <w:gridSpan w:val="2"/>
                <w:shd w:val="clear" w:color="auto" w:fill="FBE4D5" w:themeFill="accent2" w:themeFillTint="33"/>
              </w:tcPr>
            </w:tcPrChange>
          </w:tcPr>
          <w:p w14:paraId="0517E564"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£192.00</w:t>
            </w:r>
          </w:p>
        </w:tc>
        <w:tc>
          <w:tcPr>
            <w:tcW w:w="1417" w:type="dxa"/>
            <w:shd w:val="clear" w:color="auto" w:fill="CC99FF"/>
            <w:tcPrChange w:id="535" w:author="Jane Booth" w:date="2021-05-18T12:53:00Z">
              <w:tcPr>
                <w:tcW w:w="1417" w:type="dxa"/>
                <w:gridSpan w:val="2"/>
                <w:shd w:val="clear" w:color="auto" w:fill="CC99FF"/>
              </w:tcPr>
            </w:tcPrChange>
          </w:tcPr>
          <w:p w14:paraId="0517E565"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£192.00</w:t>
            </w:r>
          </w:p>
        </w:tc>
        <w:tc>
          <w:tcPr>
            <w:tcW w:w="1276" w:type="dxa"/>
            <w:shd w:val="clear" w:color="auto" w:fill="00FFCC"/>
            <w:tcPrChange w:id="536" w:author="Jane Booth" w:date="2021-05-18T12:53:00Z">
              <w:tcPr>
                <w:tcW w:w="1276" w:type="dxa"/>
                <w:gridSpan w:val="2"/>
                <w:shd w:val="clear" w:color="auto" w:fill="00FFCC"/>
              </w:tcPr>
            </w:tcPrChange>
          </w:tcPr>
          <w:p w14:paraId="0517E566"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£198.00</w:t>
            </w:r>
          </w:p>
        </w:tc>
        <w:tc>
          <w:tcPr>
            <w:tcW w:w="1276" w:type="dxa"/>
            <w:shd w:val="clear" w:color="auto" w:fill="FF9999"/>
            <w:tcPrChange w:id="537" w:author="Jane Booth" w:date="2021-05-18T12:53:00Z">
              <w:tcPr>
                <w:tcW w:w="1276" w:type="dxa"/>
                <w:gridSpan w:val="2"/>
                <w:shd w:val="clear" w:color="auto" w:fill="FF9999"/>
              </w:tcPr>
            </w:tcPrChange>
          </w:tcPr>
          <w:p w14:paraId="1DECB351" w14:textId="386C5113"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£287.00</w:t>
            </w:r>
          </w:p>
        </w:tc>
        <w:tc>
          <w:tcPr>
            <w:tcW w:w="1275" w:type="dxa"/>
            <w:shd w:val="clear" w:color="auto" w:fill="A8D08D" w:themeFill="accent6" w:themeFillTint="99"/>
            <w:tcPrChange w:id="538" w:author="Jane Booth" w:date="2021-05-18T12:53:00Z">
              <w:tcPr>
                <w:tcW w:w="1275" w:type="dxa"/>
                <w:gridSpan w:val="2"/>
                <w:shd w:val="clear" w:color="auto" w:fill="A8D08D" w:themeFill="accent6" w:themeFillTint="99"/>
              </w:tcPr>
            </w:tcPrChange>
          </w:tcPr>
          <w:p w14:paraId="6C607885" w14:textId="629A8DAB" w:rsidR="00B93DDB" w:rsidRPr="00FD7910" w:rsidRDefault="00B93DDB" w:rsidP="00FD7910">
            <w:r>
              <w:t>£292.00</w:t>
            </w:r>
          </w:p>
        </w:tc>
        <w:tc>
          <w:tcPr>
            <w:tcW w:w="2268" w:type="dxa"/>
            <w:gridSpan w:val="2"/>
            <w:shd w:val="clear" w:color="auto" w:fill="FFD966" w:themeFill="accent4" w:themeFillTint="99"/>
            <w:tcPrChange w:id="539" w:author="Jane Booth" w:date="2021-05-18T12:53:00Z">
              <w:tcPr>
                <w:tcW w:w="1276" w:type="dxa"/>
                <w:gridSpan w:val="3"/>
                <w:shd w:val="clear" w:color="auto" w:fill="FFD966" w:themeFill="accent4" w:themeFillTint="99"/>
              </w:tcPr>
            </w:tcPrChange>
          </w:tcPr>
          <w:p w14:paraId="2CD71C2C" w14:textId="5CDA0C94" w:rsidR="00B93DDB" w:rsidRDefault="00FE188C" w:rsidP="00FD7910">
            <w:ins w:id="540" w:author="Jane Booth" w:date="2021-05-18T13:01:00Z">
              <w:r>
                <w:t>£293.00</w:t>
              </w:r>
            </w:ins>
          </w:p>
        </w:tc>
      </w:tr>
      <w:tr w:rsidR="000B769E" w:rsidRPr="00D51F9F" w14:paraId="0517E570" w14:textId="41D3EACA" w:rsidTr="000307EC">
        <w:trPr>
          <w:trPrChange w:id="541" w:author="Jane Booth" w:date="2021-05-18T12:53:00Z">
            <w:trPr>
              <w:gridBefore w:val="1"/>
              <w:gridAfter w:val="0"/>
            </w:trPr>
          </w:trPrChange>
        </w:trPr>
        <w:tc>
          <w:tcPr>
            <w:tcW w:w="1560" w:type="dxa"/>
            <w:tcPrChange w:id="542" w:author="Jane Booth" w:date="2021-05-18T12:53:00Z">
              <w:tcPr>
                <w:tcW w:w="1560" w:type="dxa"/>
                <w:gridSpan w:val="2"/>
              </w:tcPr>
            </w:tcPrChange>
          </w:tcPr>
          <w:p w14:paraId="0517E568" w14:textId="77777777" w:rsidR="00B93DDB" w:rsidRPr="00D51F9F" w:rsidRDefault="00B93DDB" w:rsidP="00CF2F76">
            <w:pPr>
              <w:rPr>
                <w:rFonts w:ascii="Calibri" w:eastAsia="Calibri" w:hAnsi="Calibri" w:cs="Times New Roman"/>
                <w:b/>
              </w:rPr>
            </w:pPr>
          </w:p>
        </w:tc>
        <w:tc>
          <w:tcPr>
            <w:tcW w:w="1843" w:type="dxa"/>
            <w:tcPrChange w:id="543" w:author="Jane Booth" w:date="2021-05-18T12:53:00Z">
              <w:tcPr>
                <w:tcW w:w="1843" w:type="dxa"/>
                <w:gridSpan w:val="2"/>
              </w:tcPr>
            </w:tcPrChange>
          </w:tcPr>
          <w:p w14:paraId="0517E569" w14:textId="77777777" w:rsidR="00B93DDB" w:rsidRPr="00D51F9F" w:rsidRDefault="00B93DDB" w:rsidP="00CF2F76">
            <w:pPr>
              <w:rPr>
                <w:rFonts w:ascii="Calibri" w:eastAsia="Calibri" w:hAnsi="Calibri" w:cs="Times New Roman"/>
                <w:b/>
              </w:rPr>
            </w:pPr>
          </w:p>
        </w:tc>
        <w:tc>
          <w:tcPr>
            <w:tcW w:w="1417" w:type="dxa"/>
            <w:shd w:val="clear" w:color="auto" w:fill="DEEAF6" w:themeFill="accent1" w:themeFillTint="33"/>
            <w:tcPrChange w:id="544" w:author="Jane Booth" w:date="2021-05-18T12:53:00Z">
              <w:tcPr>
                <w:tcW w:w="1417" w:type="dxa"/>
                <w:gridSpan w:val="2"/>
                <w:shd w:val="clear" w:color="auto" w:fill="DEEAF6" w:themeFill="accent1" w:themeFillTint="33"/>
              </w:tcPr>
            </w:tcPrChange>
          </w:tcPr>
          <w:p w14:paraId="0517E56A" w14:textId="77777777" w:rsidR="00B93DDB" w:rsidRPr="00D51F9F" w:rsidRDefault="00B93DDB" w:rsidP="00CF2F76">
            <w:pPr>
              <w:autoSpaceDE w:val="0"/>
              <w:autoSpaceDN w:val="0"/>
              <w:adjustRightInd w:val="0"/>
              <w:rPr>
                <w:rFonts w:ascii="Calibri" w:eastAsia="Calibri" w:hAnsi="Calibri" w:cs="Arial"/>
                <w:color w:val="000000"/>
              </w:rPr>
            </w:pPr>
          </w:p>
        </w:tc>
        <w:tc>
          <w:tcPr>
            <w:tcW w:w="1134" w:type="dxa"/>
            <w:shd w:val="clear" w:color="auto" w:fill="E2EFD9" w:themeFill="accent6" w:themeFillTint="33"/>
            <w:tcPrChange w:id="545" w:author="Jane Booth" w:date="2021-05-18T12:53:00Z">
              <w:tcPr>
                <w:tcW w:w="1134" w:type="dxa"/>
                <w:gridSpan w:val="2"/>
                <w:shd w:val="clear" w:color="auto" w:fill="E2EFD9" w:themeFill="accent6" w:themeFillTint="33"/>
              </w:tcPr>
            </w:tcPrChange>
          </w:tcPr>
          <w:p w14:paraId="0517E56B"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F2CC" w:themeFill="accent4" w:themeFillTint="33"/>
            <w:tcPrChange w:id="546" w:author="Jane Booth" w:date="2021-05-18T12:53:00Z">
              <w:tcPr>
                <w:tcW w:w="1276" w:type="dxa"/>
                <w:gridSpan w:val="2"/>
                <w:shd w:val="clear" w:color="auto" w:fill="FFF2CC" w:themeFill="accent4" w:themeFillTint="33"/>
              </w:tcPr>
            </w:tcPrChange>
          </w:tcPr>
          <w:p w14:paraId="0517E56C"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BE4D5" w:themeFill="accent2" w:themeFillTint="33"/>
            <w:tcPrChange w:id="547" w:author="Jane Booth" w:date="2021-05-18T12:53:00Z">
              <w:tcPr>
                <w:tcW w:w="1276" w:type="dxa"/>
                <w:gridSpan w:val="2"/>
                <w:shd w:val="clear" w:color="auto" w:fill="FBE4D5" w:themeFill="accent2" w:themeFillTint="33"/>
              </w:tcPr>
            </w:tcPrChange>
          </w:tcPr>
          <w:p w14:paraId="0517E56D" w14:textId="77777777" w:rsidR="00B93DDB" w:rsidRPr="00D51F9F" w:rsidRDefault="00B93DDB" w:rsidP="00CF2F76">
            <w:pPr>
              <w:autoSpaceDE w:val="0"/>
              <w:autoSpaceDN w:val="0"/>
              <w:adjustRightInd w:val="0"/>
              <w:rPr>
                <w:rFonts w:ascii="Calibri" w:eastAsia="Calibri" w:hAnsi="Calibri" w:cs="Arial"/>
                <w:color w:val="000000"/>
              </w:rPr>
            </w:pPr>
          </w:p>
        </w:tc>
        <w:tc>
          <w:tcPr>
            <w:tcW w:w="1417" w:type="dxa"/>
            <w:shd w:val="clear" w:color="auto" w:fill="CC99FF"/>
            <w:tcPrChange w:id="548" w:author="Jane Booth" w:date="2021-05-18T12:53:00Z">
              <w:tcPr>
                <w:tcW w:w="1417" w:type="dxa"/>
                <w:gridSpan w:val="2"/>
                <w:shd w:val="clear" w:color="auto" w:fill="CC99FF"/>
              </w:tcPr>
            </w:tcPrChange>
          </w:tcPr>
          <w:p w14:paraId="0517E56E"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00FFCC"/>
            <w:tcPrChange w:id="549" w:author="Jane Booth" w:date="2021-05-18T12:53:00Z">
              <w:tcPr>
                <w:tcW w:w="1276" w:type="dxa"/>
                <w:gridSpan w:val="2"/>
                <w:shd w:val="clear" w:color="auto" w:fill="00FFCC"/>
              </w:tcPr>
            </w:tcPrChange>
          </w:tcPr>
          <w:p w14:paraId="0517E56F" w14:textId="77777777" w:rsidR="00B93DDB" w:rsidRPr="00D51F9F" w:rsidRDefault="00B93DDB" w:rsidP="00CF2F76">
            <w:pPr>
              <w:autoSpaceDE w:val="0"/>
              <w:autoSpaceDN w:val="0"/>
              <w:adjustRightInd w:val="0"/>
              <w:rPr>
                <w:rFonts w:ascii="Calibri" w:eastAsia="Calibri" w:hAnsi="Calibri" w:cs="Arial"/>
                <w:color w:val="000000"/>
              </w:rPr>
            </w:pPr>
          </w:p>
        </w:tc>
        <w:tc>
          <w:tcPr>
            <w:tcW w:w="1276" w:type="dxa"/>
            <w:shd w:val="clear" w:color="auto" w:fill="FF9999"/>
            <w:tcPrChange w:id="550" w:author="Jane Booth" w:date="2021-05-18T12:53:00Z">
              <w:tcPr>
                <w:tcW w:w="1276" w:type="dxa"/>
                <w:gridSpan w:val="2"/>
                <w:shd w:val="clear" w:color="auto" w:fill="FF9999"/>
              </w:tcPr>
            </w:tcPrChange>
          </w:tcPr>
          <w:p w14:paraId="09789D86" w14:textId="77777777" w:rsidR="00B93DDB" w:rsidRPr="00D51F9F" w:rsidRDefault="00B93DDB" w:rsidP="00CF2F76">
            <w:pPr>
              <w:autoSpaceDE w:val="0"/>
              <w:autoSpaceDN w:val="0"/>
              <w:adjustRightInd w:val="0"/>
              <w:rPr>
                <w:rFonts w:ascii="Calibri" w:eastAsia="Calibri" w:hAnsi="Calibri" w:cs="Arial"/>
                <w:color w:val="000000"/>
              </w:rPr>
            </w:pPr>
          </w:p>
        </w:tc>
        <w:tc>
          <w:tcPr>
            <w:tcW w:w="1275" w:type="dxa"/>
            <w:shd w:val="clear" w:color="auto" w:fill="A8D08D" w:themeFill="accent6" w:themeFillTint="99"/>
            <w:tcPrChange w:id="551" w:author="Jane Booth" w:date="2021-05-18T12:53:00Z">
              <w:tcPr>
                <w:tcW w:w="1275" w:type="dxa"/>
                <w:gridSpan w:val="2"/>
                <w:shd w:val="clear" w:color="auto" w:fill="A8D08D" w:themeFill="accent6" w:themeFillTint="99"/>
              </w:tcPr>
            </w:tcPrChange>
          </w:tcPr>
          <w:p w14:paraId="3109FF16" w14:textId="77777777" w:rsidR="00B93DDB" w:rsidRPr="00FD7910" w:rsidRDefault="00B93DDB" w:rsidP="00FD7910"/>
        </w:tc>
        <w:tc>
          <w:tcPr>
            <w:tcW w:w="2268" w:type="dxa"/>
            <w:gridSpan w:val="2"/>
            <w:shd w:val="clear" w:color="auto" w:fill="FFD966" w:themeFill="accent4" w:themeFillTint="99"/>
            <w:tcPrChange w:id="552" w:author="Jane Booth" w:date="2021-05-18T12:53:00Z">
              <w:tcPr>
                <w:tcW w:w="1276" w:type="dxa"/>
                <w:gridSpan w:val="3"/>
                <w:shd w:val="clear" w:color="auto" w:fill="FFD966" w:themeFill="accent4" w:themeFillTint="99"/>
              </w:tcPr>
            </w:tcPrChange>
          </w:tcPr>
          <w:p w14:paraId="79E31202" w14:textId="77777777" w:rsidR="00B93DDB" w:rsidRPr="00FD7910" w:rsidRDefault="00B93DDB" w:rsidP="00FD7910"/>
        </w:tc>
      </w:tr>
      <w:tr w:rsidR="000B769E" w:rsidRPr="00D51F9F" w14:paraId="0517E579" w14:textId="1A0BB06D" w:rsidTr="000307EC">
        <w:trPr>
          <w:trPrChange w:id="553" w:author="Jane Booth" w:date="2021-05-18T12:53:00Z">
            <w:trPr>
              <w:gridBefore w:val="1"/>
              <w:gridAfter w:val="0"/>
            </w:trPr>
          </w:trPrChange>
        </w:trPr>
        <w:tc>
          <w:tcPr>
            <w:tcW w:w="1560" w:type="dxa"/>
            <w:tcPrChange w:id="554" w:author="Jane Booth" w:date="2021-05-18T12:53:00Z">
              <w:tcPr>
                <w:tcW w:w="1560" w:type="dxa"/>
                <w:gridSpan w:val="2"/>
              </w:tcPr>
            </w:tcPrChange>
          </w:tcPr>
          <w:p w14:paraId="0517E571" w14:textId="77777777" w:rsidR="00B93DDB" w:rsidRPr="00D51F9F" w:rsidRDefault="00B93DDB" w:rsidP="00CF2F76">
            <w:pPr>
              <w:rPr>
                <w:rFonts w:ascii="Calibri" w:eastAsia="Calibri" w:hAnsi="Calibri" w:cs="Times New Roman"/>
                <w:b/>
              </w:rPr>
            </w:pPr>
          </w:p>
        </w:tc>
        <w:tc>
          <w:tcPr>
            <w:tcW w:w="1843" w:type="dxa"/>
            <w:tcPrChange w:id="555" w:author="Jane Booth" w:date="2021-05-18T12:53:00Z">
              <w:tcPr>
                <w:tcW w:w="1843" w:type="dxa"/>
                <w:gridSpan w:val="2"/>
              </w:tcPr>
            </w:tcPrChange>
          </w:tcPr>
          <w:p w14:paraId="0517E572"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Joint claimants – neither responsible for a child or qualifying young person</w:t>
            </w:r>
          </w:p>
        </w:tc>
        <w:tc>
          <w:tcPr>
            <w:tcW w:w="1417" w:type="dxa"/>
            <w:shd w:val="clear" w:color="auto" w:fill="DEEAF6" w:themeFill="accent1" w:themeFillTint="33"/>
            <w:tcPrChange w:id="556" w:author="Jane Booth" w:date="2021-05-18T12:53:00Z">
              <w:tcPr>
                <w:tcW w:w="1417" w:type="dxa"/>
                <w:gridSpan w:val="2"/>
                <w:shd w:val="clear" w:color="auto" w:fill="DEEAF6" w:themeFill="accent1" w:themeFillTint="33"/>
              </w:tcPr>
            </w:tcPrChange>
          </w:tcPr>
          <w:p w14:paraId="0517E573"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£111</w:t>
            </w:r>
          </w:p>
        </w:tc>
        <w:tc>
          <w:tcPr>
            <w:tcW w:w="1134" w:type="dxa"/>
            <w:shd w:val="clear" w:color="auto" w:fill="E2EFD9" w:themeFill="accent6" w:themeFillTint="33"/>
            <w:tcPrChange w:id="557" w:author="Jane Booth" w:date="2021-05-18T12:53:00Z">
              <w:tcPr>
                <w:tcW w:w="1134" w:type="dxa"/>
                <w:gridSpan w:val="2"/>
                <w:shd w:val="clear" w:color="auto" w:fill="E2EFD9" w:themeFill="accent6" w:themeFillTint="33"/>
              </w:tcPr>
            </w:tcPrChange>
          </w:tcPr>
          <w:p w14:paraId="0517E574"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£111</w:t>
            </w:r>
          </w:p>
        </w:tc>
        <w:tc>
          <w:tcPr>
            <w:tcW w:w="1276" w:type="dxa"/>
            <w:shd w:val="clear" w:color="auto" w:fill="FFF2CC" w:themeFill="accent4" w:themeFillTint="33"/>
            <w:tcPrChange w:id="558" w:author="Jane Booth" w:date="2021-05-18T12:53:00Z">
              <w:tcPr>
                <w:tcW w:w="1276" w:type="dxa"/>
                <w:gridSpan w:val="2"/>
                <w:shd w:val="clear" w:color="auto" w:fill="FFF2CC" w:themeFill="accent4" w:themeFillTint="33"/>
              </w:tcPr>
            </w:tcPrChange>
          </w:tcPr>
          <w:p w14:paraId="0517E575"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£111</w:t>
            </w:r>
          </w:p>
        </w:tc>
        <w:tc>
          <w:tcPr>
            <w:tcW w:w="1276" w:type="dxa"/>
            <w:shd w:val="clear" w:color="auto" w:fill="FBE4D5" w:themeFill="accent2" w:themeFillTint="33"/>
            <w:tcPrChange w:id="559" w:author="Jane Booth" w:date="2021-05-18T12:53:00Z">
              <w:tcPr>
                <w:tcW w:w="1276" w:type="dxa"/>
                <w:gridSpan w:val="2"/>
                <w:shd w:val="clear" w:color="auto" w:fill="FBE4D5" w:themeFill="accent2" w:themeFillTint="33"/>
              </w:tcPr>
            </w:tcPrChange>
          </w:tcPr>
          <w:p w14:paraId="0517E576"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417" w:type="dxa"/>
            <w:shd w:val="clear" w:color="auto" w:fill="CC99FF"/>
            <w:tcPrChange w:id="560" w:author="Jane Booth" w:date="2021-05-18T12:53:00Z">
              <w:tcPr>
                <w:tcW w:w="1417" w:type="dxa"/>
                <w:gridSpan w:val="2"/>
                <w:shd w:val="clear" w:color="auto" w:fill="CC99FF"/>
              </w:tcPr>
            </w:tcPrChange>
          </w:tcPr>
          <w:p w14:paraId="0517E577"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6" w:type="dxa"/>
            <w:shd w:val="clear" w:color="auto" w:fill="00FFCC"/>
            <w:tcPrChange w:id="561" w:author="Jane Booth" w:date="2021-05-18T12:53:00Z">
              <w:tcPr>
                <w:tcW w:w="1276" w:type="dxa"/>
                <w:gridSpan w:val="2"/>
                <w:shd w:val="clear" w:color="auto" w:fill="00FFCC"/>
              </w:tcPr>
            </w:tcPrChange>
          </w:tcPr>
          <w:p w14:paraId="0517E578"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6" w:type="dxa"/>
            <w:shd w:val="clear" w:color="auto" w:fill="FF9999"/>
            <w:tcPrChange w:id="562" w:author="Jane Booth" w:date="2021-05-18T12:53:00Z">
              <w:tcPr>
                <w:tcW w:w="1276" w:type="dxa"/>
                <w:gridSpan w:val="2"/>
                <w:shd w:val="clear" w:color="auto" w:fill="FF9999"/>
              </w:tcPr>
            </w:tcPrChange>
          </w:tcPr>
          <w:p w14:paraId="293D686D" w14:textId="0924FF12"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nil</w:t>
            </w:r>
          </w:p>
        </w:tc>
        <w:tc>
          <w:tcPr>
            <w:tcW w:w="1275" w:type="dxa"/>
            <w:shd w:val="clear" w:color="auto" w:fill="A8D08D" w:themeFill="accent6" w:themeFillTint="99"/>
            <w:tcPrChange w:id="563" w:author="Jane Booth" w:date="2021-05-18T12:53:00Z">
              <w:tcPr>
                <w:tcW w:w="1275" w:type="dxa"/>
                <w:gridSpan w:val="2"/>
                <w:shd w:val="clear" w:color="auto" w:fill="A8D08D" w:themeFill="accent6" w:themeFillTint="99"/>
              </w:tcPr>
            </w:tcPrChange>
          </w:tcPr>
          <w:p w14:paraId="5B370529" w14:textId="21779DA2" w:rsidR="00B93DDB" w:rsidRPr="00FD7910" w:rsidRDefault="00B93DDB" w:rsidP="00FD7910">
            <w:r>
              <w:t>nil</w:t>
            </w:r>
          </w:p>
        </w:tc>
        <w:tc>
          <w:tcPr>
            <w:tcW w:w="2268" w:type="dxa"/>
            <w:gridSpan w:val="2"/>
            <w:shd w:val="clear" w:color="auto" w:fill="FFD966" w:themeFill="accent4" w:themeFillTint="99"/>
            <w:tcPrChange w:id="564" w:author="Jane Booth" w:date="2021-05-18T12:53:00Z">
              <w:tcPr>
                <w:tcW w:w="1276" w:type="dxa"/>
                <w:gridSpan w:val="3"/>
                <w:shd w:val="clear" w:color="auto" w:fill="FFD966" w:themeFill="accent4" w:themeFillTint="99"/>
              </w:tcPr>
            </w:tcPrChange>
          </w:tcPr>
          <w:p w14:paraId="4D7BFF38" w14:textId="7B72F53D" w:rsidR="00B93DDB" w:rsidRDefault="00FE188C" w:rsidP="00FD7910">
            <w:ins w:id="565" w:author="Jane Booth" w:date="2021-05-18T13:01:00Z">
              <w:r>
                <w:t>nil</w:t>
              </w:r>
            </w:ins>
          </w:p>
        </w:tc>
      </w:tr>
      <w:tr w:rsidR="000B769E" w:rsidRPr="00D51F9F" w14:paraId="0517E582" w14:textId="714AA198" w:rsidTr="000307EC">
        <w:trPr>
          <w:trPrChange w:id="566" w:author="Jane Booth" w:date="2021-05-18T12:53:00Z">
            <w:trPr>
              <w:gridBefore w:val="1"/>
              <w:gridAfter w:val="0"/>
            </w:trPr>
          </w:trPrChange>
        </w:trPr>
        <w:tc>
          <w:tcPr>
            <w:tcW w:w="1560" w:type="dxa"/>
            <w:tcPrChange w:id="567" w:author="Jane Booth" w:date="2021-05-18T12:53:00Z">
              <w:tcPr>
                <w:tcW w:w="1560" w:type="dxa"/>
                <w:gridSpan w:val="2"/>
              </w:tcPr>
            </w:tcPrChange>
          </w:tcPr>
          <w:p w14:paraId="0517E57A" w14:textId="77777777" w:rsidR="00B93DDB" w:rsidRPr="00D51F9F" w:rsidRDefault="00B93DDB" w:rsidP="00CF2F76">
            <w:pPr>
              <w:rPr>
                <w:rFonts w:ascii="Calibri" w:eastAsia="Calibri" w:hAnsi="Calibri" w:cs="Times New Roman"/>
                <w:b/>
              </w:rPr>
            </w:pPr>
          </w:p>
        </w:tc>
        <w:tc>
          <w:tcPr>
            <w:tcW w:w="1843" w:type="dxa"/>
            <w:tcPrChange w:id="568" w:author="Jane Booth" w:date="2021-05-18T12:53:00Z">
              <w:tcPr>
                <w:tcW w:w="1843" w:type="dxa"/>
                <w:gridSpan w:val="2"/>
              </w:tcPr>
            </w:tcPrChange>
          </w:tcPr>
          <w:p w14:paraId="0517E57B"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Joint claimants – responsible for one or more children or qualifying young people</w:t>
            </w:r>
          </w:p>
        </w:tc>
        <w:tc>
          <w:tcPr>
            <w:tcW w:w="1417" w:type="dxa"/>
            <w:shd w:val="clear" w:color="auto" w:fill="DEEAF6" w:themeFill="accent1" w:themeFillTint="33"/>
            <w:tcPrChange w:id="569" w:author="Jane Booth" w:date="2021-05-18T12:53:00Z">
              <w:tcPr>
                <w:tcW w:w="1417" w:type="dxa"/>
                <w:gridSpan w:val="2"/>
                <w:shd w:val="clear" w:color="auto" w:fill="DEEAF6" w:themeFill="accent1" w:themeFillTint="33"/>
              </w:tcPr>
            </w:tcPrChange>
          </w:tcPr>
          <w:p w14:paraId="0517E57C"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£222</w:t>
            </w:r>
          </w:p>
        </w:tc>
        <w:tc>
          <w:tcPr>
            <w:tcW w:w="1134" w:type="dxa"/>
            <w:shd w:val="clear" w:color="auto" w:fill="E2EFD9" w:themeFill="accent6" w:themeFillTint="33"/>
            <w:tcPrChange w:id="570" w:author="Jane Booth" w:date="2021-05-18T12:53:00Z">
              <w:tcPr>
                <w:tcW w:w="1134" w:type="dxa"/>
                <w:gridSpan w:val="2"/>
                <w:shd w:val="clear" w:color="auto" w:fill="E2EFD9" w:themeFill="accent6" w:themeFillTint="33"/>
              </w:tcPr>
            </w:tcPrChange>
          </w:tcPr>
          <w:p w14:paraId="0517E57D"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£222</w:t>
            </w:r>
          </w:p>
        </w:tc>
        <w:tc>
          <w:tcPr>
            <w:tcW w:w="1276" w:type="dxa"/>
            <w:shd w:val="clear" w:color="auto" w:fill="FFF2CC" w:themeFill="accent4" w:themeFillTint="33"/>
            <w:tcPrChange w:id="571" w:author="Jane Booth" w:date="2021-05-18T12:53:00Z">
              <w:tcPr>
                <w:tcW w:w="1276" w:type="dxa"/>
                <w:gridSpan w:val="2"/>
                <w:shd w:val="clear" w:color="auto" w:fill="FFF2CC" w:themeFill="accent4" w:themeFillTint="33"/>
              </w:tcPr>
            </w:tcPrChange>
          </w:tcPr>
          <w:p w14:paraId="0517E57E"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£222</w:t>
            </w:r>
          </w:p>
        </w:tc>
        <w:tc>
          <w:tcPr>
            <w:tcW w:w="1276" w:type="dxa"/>
            <w:shd w:val="clear" w:color="auto" w:fill="FBE4D5" w:themeFill="accent2" w:themeFillTint="33"/>
            <w:tcPrChange w:id="572" w:author="Jane Booth" w:date="2021-05-18T12:53:00Z">
              <w:tcPr>
                <w:tcW w:w="1276" w:type="dxa"/>
                <w:gridSpan w:val="2"/>
                <w:shd w:val="clear" w:color="auto" w:fill="FBE4D5" w:themeFill="accent2" w:themeFillTint="33"/>
              </w:tcPr>
            </w:tcPrChange>
          </w:tcPr>
          <w:p w14:paraId="0517E57F"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£192.00</w:t>
            </w:r>
          </w:p>
        </w:tc>
        <w:tc>
          <w:tcPr>
            <w:tcW w:w="1417" w:type="dxa"/>
            <w:shd w:val="clear" w:color="auto" w:fill="CC99FF"/>
            <w:tcPrChange w:id="573" w:author="Jane Booth" w:date="2021-05-18T12:53:00Z">
              <w:tcPr>
                <w:tcW w:w="1417" w:type="dxa"/>
                <w:gridSpan w:val="2"/>
                <w:shd w:val="clear" w:color="auto" w:fill="CC99FF"/>
              </w:tcPr>
            </w:tcPrChange>
          </w:tcPr>
          <w:p w14:paraId="0517E580"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£192.00</w:t>
            </w:r>
          </w:p>
        </w:tc>
        <w:tc>
          <w:tcPr>
            <w:tcW w:w="1276" w:type="dxa"/>
            <w:shd w:val="clear" w:color="auto" w:fill="00FFCC"/>
            <w:tcPrChange w:id="574" w:author="Jane Booth" w:date="2021-05-18T12:53:00Z">
              <w:tcPr>
                <w:tcW w:w="1276" w:type="dxa"/>
                <w:gridSpan w:val="2"/>
                <w:shd w:val="clear" w:color="auto" w:fill="00FFCC"/>
              </w:tcPr>
            </w:tcPrChange>
          </w:tcPr>
          <w:p w14:paraId="0517E581"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£198.00</w:t>
            </w:r>
          </w:p>
        </w:tc>
        <w:tc>
          <w:tcPr>
            <w:tcW w:w="1276" w:type="dxa"/>
            <w:shd w:val="clear" w:color="auto" w:fill="FF9999"/>
            <w:tcPrChange w:id="575" w:author="Jane Booth" w:date="2021-05-18T12:53:00Z">
              <w:tcPr>
                <w:tcW w:w="1276" w:type="dxa"/>
                <w:gridSpan w:val="2"/>
                <w:shd w:val="clear" w:color="auto" w:fill="FF9999"/>
              </w:tcPr>
            </w:tcPrChange>
          </w:tcPr>
          <w:p w14:paraId="0DE36C46" w14:textId="2167F54B"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£287.00</w:t>
            </w:r>
          </w:p>
        </w:tc>
        <w:tc>
          <w:tcPr>
            <w:tcW w:w="1275" w:type="dxa"/>
            <w:shd w:val="clear" w:color="auto" w:fill="A8D08D" w:themeFill="accent6" w:themeFillTint="99"/>
            <w:tcPrChange w:id="576" w:author="Jane Booth" w:date="2021-05-18T12:53:00Z">
              <w:tcPr>
                <w:tcW w:w="1275" w:type="dxa"/>
                <w:gridSpan w:val="2"/>
                <w:shd w:val="clear" w:color="auto" w:fill="A8D08D" w:themeFill="accent6" w:themeFillTint="99"/>
              </w:tcPr>
            </w:tcPrChange>
          </w:tcPr>
          <w:p w14:paraId="462F2B1A" w14:textId="5EE81868" w:rsidR="00B93DDB" w:rsidRPr="00FD7910" w:rsidRDefault="00B93DDB" w:rsidP="00EA3D1E">
            <w:r>
              <w:t>£292.00</w:t>
            </w:r>
          </w:p>
        </w:tc>
        <w:tc>
          <w:tcPr>
            <w:tcW w:w="2268" w:type="dxa"/>
            <w:gridSpan w:val="2"/>
            <w:shd w:val="clear" w:color="auto" w:fill="FFD966" w:themeFill="accent4" w:themeFillTint="99"/>
            <w:tcPrChange w:id="577" w:author="Jane Booth" w:date="2021-05-18T12:53:00Z">
              <w:tcPr>
                <w:tcW w:w="1276" w:type="dxa"/>
                <w:gridSpan w:val="3"/>
                <w:shd w:val="clear" w:color="auto" w:fill="FFD966" w:themeFill="accent4" w:themeFillTint="99"/>
              </w:tcPr>
            </w:tcPrChange>
          </w:tcPr>
          <w:p w14:paraId="57264877" w14:textId="1FC5F329" w:rsidR="00B93DDB" w:rsidRDefault="00FE188C" w:rsidP="00EA3D1E">
            <w:ins w:id="578" w:author="Jane Booth" w:date="2021-05-18T13:01:00Z">
              <w:r>
                <w:t>£293.00</w:t>
              </w:r>
            </w:ins>
          </w:p>
        </w:tc>
      </w:tr>
      <w:tr w:rsidR="000B769E" w:rsidRPr="00D51F9F" w14:paraId="0517E58B" w14:textId="04C4468E" w:rsidTr="000307EC">
        <w:trPr>
          <w:trPrChange w:id="579" w:author="Jane Booth" w:date="2021-05-18T12:53:00Z">
            <w:trPr>
              <w:gridBefore w:val="1"/>
              <w:gridAfter w:val="0"/>
            </w:trPr>
          </w:trPrChange>
        </w:trPr>
        <w:tc>
          <w:tcPr>
            <w:tcW w:w="1560" w:type="dxa"/>
            <w:tcPrChange w:id="580" w:author="Jane Booth" w:date="2021-05-18T12:53:00Z">
              <w:tcPr>
                <w:tcW w:w="1560" w:type="dxa"/>
                <w:gridSpan w:val="2"/>
              </w:tcPr>
            </w:tcPrChange>
          </w:tcPr>
          <w:p w14:paraId="0517E583" w14:textId="77777777" w:rsidR="00B93DDB" w:rsidRPr="00D51F9F" w:rsidRDefault="00B93DDB" w:rsidP="00CF2F76">
            <w:pPr>
              <w:rPr>
                <w:rFonts w:ascii="Calibri" w:eastAsia="Calibri" w:hAnsi="Calibri" w:cs="Times New Roman"/>
                <w:b/>
              </w:rPr>
            </w:pPr>
          </w:p>
        </w:tc>
        <w:tc>
          <w:tcPr>
            <w:tcW w:w="1843" w:type="dxa"/>
            <w:tcPrChange w:id="581" w:author="Jane Booth" w:date="2021-05-18T12:53:00Z">
              <w:tcPr>
                <w:tcW w:w="1843" w:type="dxa"/>
                <w:gridSpan w:val="2"/>
              </w:tcPr>
            </w:tcPrChange>
          </w:tcPr>
          <w:p w14:paraId="0517E584" w14:textId="77777777" w:rsidR="00B93DDB" w:rsidRPr="00D51F9F" w:rsidRDefault="00B93DDB" w:rsidP="00CF2F76">
            <w:pPr>
              <w:rPr>
                <w:rFonts w:ascii="Calibri" w:eastAsia="Calibri" w:hAnsi="Calibri" w:cs="Times New Roman"/>
                <w:b/>
              </w:rPr>
            </w:pPr>
            <w:r w:rsidRPr="00D51F9F">
              <w:rPr>
                <w:rFonts w:ascii="Calibri" w:eastAsia="Calibri" w:hAnsi="Calibri" w:cs="Times New Roman"/>
                <w:b/>
              </w:rPr>
              <w:t>Joint claimants – one or both have limited capability for work</w:t>
            </w:r>
          </w:p>
        </w:tc>
        <w:tc>
          <w:tcPr>
            <w:tcW w:w="1417" w:type="dxa"/>
            <w:shd w:val="clear" w:color="auto" w:fill="DEEAF6" w:themeFill="accent1" w:themeFillTint="33"/>
            <w:tcPrChange w:id="582" w:author="Jane Booth" w:date="2021-05-18T12:53:00Z">
              <w:tcPr>
                <w:tcW w:w="1417" w:type="dxa"/>
                <w:gridSpan w:val="2"/>
                <w:shd w:val="clear" w:color="auto" w:fill="DEEAF6" w:themeFill="accent1" w:themeFillTint="33"/>
              </w:tcPr>
            </w:tcPrChange>
          </w:tcPr>
          <w:p w14:paraId="0517E585" w14:textId="77777777" w:rsidR="00B93DDB" w:rsidRPr="00D51F9F" w:rsidRDefault="00B93DDB" w:rsidP="00CF2F76">
            <w:pPr>
              <w:autoSpaceDE w:val="0"/>
              <w:autoSpaceDN w:val="0"/>
              <w:adjustRightInd w:val="0"/>
              <w:rPr>
                <w:rFonts w:ascii="Calibri" w:eastAsia="Calibri" w:hAnsi="Calibri" w:cs="Arial"/>
                <w:color w:val="000000"/>
              </w:rPr>
            </w:pPr>
            <w:r w:rsidRPr="00D51F9F">
              <w:rPr>
                <w:rFonts w:ascii="Calibri" w:eastAsia="Calibri" w:hAnsi="Calibri" w:cs="Arial"/>
                <w:color w:val="000000"/>
              </w:rPr>
              <w:t>£192</w:t>
            </w:r>
          </w:p>
        </w:tc>
        <w:tc>
          <w:tcPr>
            <w:tcW w:w="1134" w:type="dxa"/>
            <w:shd w:val="clear" w:color="auto" w:fill="E2EFD9" w:themeFill="accent6" w:themeFillTint="33"/>
            <w:tcPrChange w:id="583" w:author="Jane Booth" w:date="2021-05-18T12:53:00Z">
              <w:tcPr>
                <w:tcW w:w="1134" w:type="dxa"/>
                <w:gridSpan w:val="2"/>
                <w:shd w:val="clear" w:color="auto" w:fill="E2EFD9" w:themeFill="accent6" w:themeFillTint="33"/>
              </w:tcPr>
            </w:tcPrChange>
          </w:tcPr>
          <w:p w14:paraId="0517E586" w14:textId="77777777" w:rsidR="00B93DDB" w:rsidRPr="00D51F9F"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£192</w:t>
            </w:r>
          </w:p>
        </w:tc>
        <w:tc>
          <w:tcPr>
            <w:tcW w:w="1276" w:type="dxa"/>
            <w:shd w:val="clear" w:color="auto" w:fill="FFF2CC" w:themeFill="accent4" w:themeFillTint="33"/>
            <w:tcPrChange w:id="584" w:author="Jane Booth" w:date="2021-05-18T12:53:00Z">
              <w:tcPr>
                <w:tcW w:w="1276" w:type="dxa"/>
                <w:gridSpan w:val="2"/>
                <w:shd w:val="clear" w:color="auto" w:fill="FFF2CC" w:themeFill="accent4" w:themeFillTint="33"/>
              </w:tcPr>
            </w:tcPrChange>
          </w:tcPr>
          <w:p w14:paraId="0517E587" w14:textId="77777777" w:rsidR="00B93DDB" w:rsidRDefault="00B93DDB" w:rsidP="00CF2F76">
            <w:pPr>
              <w:autoSpaceDE w:val="0"/>
              <w:autoSpaceDN w:val="0"/>
              <w:adjustRightInd w:val="0"/>
              <w:rPr>
                <w:rFonts w:ascii="Calibri" w:eastAsia="Calibri" w:hAnsi="Calibri" w:cs="Arial"/>
                <w:color w:val="000000"/>
              </w:rPr>
            </w:pPr>
            <w:r>
              <w:rPr>
                <w:rFonts w:ascii="Calibri" w:eastAsia="Calibri" w:hAnsi="Calibri" w:cs="Arial"/>
                <w:color w:val="000000"/>
              </w:rPr>
              <w:t>£192</w:t>
            </w:r>
          </w:p>
        </w:tc>
        <w:tc>
          <w:tcPr>
            <w:tcW w:w="1276" w:type="dxa"/>
            <w:shd w:val="clear" w:color="auto" w:fill="FBE4D5" w:themeFill="accent2" w:themeFillTint="33"/>
            <w:tcPrChange w:id="585" w:author="Jane Booth" w:date="2021-05-18T12:53:00Z">
              <w:tcPr>
                <w:tcW w:w="1276" w:type="dxa"/>
                <w:gridSpan w:val="2"/>
                <w:shd w:val="clear" w:color="auto" w:fill="FBE4D5" w:themeFill="accent2" w:themeFillTint="33"/>
              </w:tcPr>
            </w:tcPrChange>
          </w:tcPr>
          <w:p w14:paraId="0517E588"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£192.00</w:t>
            </w:r>
          </w:p>
        </w:tc>
        <w:tc>
          <w:tcPr>
            <w:tcW w:w="1417" w:type="dxa"/>
            <w:shd w:val="clear" w:color="auto" w:fill="CC99FF"/>
            <w:tcPrChange w:id="586" w:author="Jane Booth" w:date="2021-05-18T12:53:00Z">
              <w:tcPr>
                <w:tcW w:w="1417" w:type="dxa"/>
                <w:gridSpan w:val="2"/>
                <w:shd w:val="clear" w:color="auto" w:fill="CC99FF"/>
              </w:tcPr>
            </w:tcPrChange>
          </w:tcPr>
          <w:p w14:paraId="0517E589"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£192.00</w:t>
            </w:r>
          </w:p>
        </w:tc>
        <w:tc>
          <w:tcPr>
            <w:tcW w:w="1276" w:type="dxa"/>
            <w:shd w:val="clear" w:color="auto" w:fill="00FFCC"/>
            <w:tcPrChange w:id="587" w:author="Jane Booth" w:date="2021-05-18T12:53:00Z">
              <w:tcPr>
                <w:tcW w:w="1276" w:type="dxa"/>
                <w:gridSpan w:val="2"/>
                <w:shd w:val="clear" w:color="auto" w:fill="00FFCC"/>
              </w:tcPr>
            </w:tcPrChange>
          </w:tcPr>
          <w:p w14:paraId="0517E58A" w14:textId="77777777"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£198.00</w:t>
            </w:r>
          </w:p>
        </w:tc>
        <w:tc>
          <w:tcPr>
            <w:tcW w:w="1276" w:type="dxa"/>
            <w:shd w:val="clear" w:color="auto" w:fill="FF9999"/>
            <w:tcPrChange w:id="588" w:author="Jane Booth" w:date="2021-05-18T12:53:00Z">
              <w:tcPr>
                <w:tcW w:w="1276" w:type="dxa"/>
                <w:gridSpan w:val="2"/>
                <w:shd w:val="clear" w:color="auto" w:fill="FF9999"/>
              </w:tcPr>
            </w:tcPrChange>
          </w:tcPr>
          <w:p w14:paraId="337B1683" w14:textId="53FA702D" w:rsidR="00B93DDB" w:rsidRDefault="00B93DDB" w:rsidP="00CF2F76">
            <w:pPr>
              <w:autoSpaceDE w:val="0"/>
              <w:autoSpaceDN w:val="0"/>
              <w:adjustRightInd w:val="0"/>
              <w:rPr>
                <w:rFonts w:ascii="Calibri" w:eastAsia="Calibri" w:hAnsi="Calibri" w:cs="Times New Roman"/>
                <w:b/>
              </w:rPr>
            </w:pPr>
            <w:r>
              <w:rPr>
                <w:rFonts w:ascii="Calibri" w:eastAsia="Calibri" w:hAnsi="Calibri" w:cs="Times New Roman"/>
                <w:b/>
              </w:rPr>
              <w:t>£287.00</w:t>
            </w:r>
          </w:p>
        </w:tc>
        <w:tc>
          <w:tcPr>
            <w:tcW w:w="1275" w:type="dxa"/>
            <w:shd w:val="clear" w:color="auto" w:fill="A8D08D" w:themeFill="accent6" w:themeFillTint="99"/>
            <w:tcPrChange w:id="589" w:author="Jane Booth" w:date="2021-05-18T12:53:00Z">
              <w:tcPr>
                <w:tcW w:w="1275" w:type="dxa"/>
                <w:gridSpan w:val="2"/>
                <w:shd w:val="clear" w:color="auto" w:fill="A8D08D" w:themeFill="accent6" w:themeFillTint="99"/>
              </w:tcPr>
            </w:tcPrChange>
          </w:tcPr>
          <w:p w14:paraId="494E9CB9" w14:textId="330D5308" w:rsidR="00B93DDB" w:rsidRPr="00FD7910" w:rsidRDefault="00B93DDB" w:rsidP="00FD7910">
            <w:r>
              <w:t>£292.00</w:t>
            </w:r>
          </w:p>
        </w:tc>
        <w:tc>
          <w:tcPr>
            <w:tcW w:w="2268" w:type="dxa"/>
            <w:gridSpan w:val="2"/>
            <w:shd w:val="clear" w:color="auto" w:fill="FFD966" w:themeFill="accent4" w:themeFillTint="99"/>
            <w:tcPrChange w:id="590" w:author="Jane Booth" w:date="2021-05-18T12:53:00Z">
              <w:tcPr>
                <w:tcW w:w="1276" w:type="dxa"/>
                <w:gridSpan w:val="3"/>
                <w:shd w:val="clear" w:color="auto" w:fill="FFD966" w:themeFill="accent4" w:themeFillTint="99"/>
              </w:tcPr>
            </w:tcPrChange>
          </w:tcPr>
          <w:p w14:paraId="78D35D12" w14:textId="78F749AA" w:rsidR="00B93DDB" w:rsidRDefault="00FE188C" w:rsidP="00FD7910">
            <w:ins w:id="591" w:author="Jane Booth" w:date="2021-05-18T13:01:00Z">
              <w:r>
                <w:t>£293.00</w:t>
              </w:r>
            </w:ins>
          </w:p>
        </w:tc>
      </w:tr>
      <w:tr w:rsidR="000B769E" w14:paraId="0517E594" w14:textId="24E66837" w:rsidTr="000307EC">
        <w:trPr>
          <w:trPrChange w:id="592" w:author="Jane Booth" w:date="2021-05-18T12:53:00Z">
            <w:trPr>
              <w:gridBefore w:val="1"/>
              <w:gridAfter w:val="0"/>
            </w:trPr>
          </w:trPrChange>
        </w:trPr>
        <w:tc>
          <w:tcPr>
            <w:tcW w:w="1560" w:type="dxa"/>
            <w:tcPrChange w:id="593" w:author="Jane Booth" w:date="2021-05-18T12:53:00Z">
              <w:tcPr>
                <w:tcW w:w="1560" w:type="dxa"/>
                <w:gridSpan w:val="2"/>
              </w:tcPr>
            </w:tcPrChange>
          </w:tcPr>
          <w:p w14:paraId="0517E58C" w14:textId="77777777" w:rsidR="00B93DDB" w:rsidRDefault="00B93DDB" w:rsidP="00CF2F76">
            <w:pPr>
              <w:rPr>
                <w:b/>
              </w:rPr>
            </w:pPr>
            <w:r>
              <w:rPr>
                <w:b/>
              </w:rPr>
              <w:lastRenderedPageBreak/>
              <w:t>Non-dependent housing cost contributions</w:t>
            </w:r>
          </w:p>
        </w:tc>
        <w:tc>
          <w:tcPr>
            <w:tcW w:w="1843" w:type="dxa"/>
            <w:tcPrChange w:id="594" w:author="Jane Booth" w:date="2021-05-18T12:53:00Z">
              <w:tcPr>
                <w:tcW w:w="1843" w:type="dxa"/>
                <w:gridSpan w:val="2"/>
              </w:tcPr>
            </w:tcPrChange>
          </w:tcPr>
          <w:p w14:paraId="0517E58D" w14:textId="77777777" w:rsidR="00B93DDB" w:rsidRDefault="00B93DDB" w:rsidP="00CF2F76">
            <w:pPr>
              <w:rPr>
                <w:b/>
              </w:rPr>
            </w:pPr>
          </w:p>
        </w:tc>
        <w:tc>
          <w:tcPr>
            <w:tcW w:w="1417" w:type="dxa"/>
            <w:shd w:val="clear" w:color="auto" w:fill="DEEAF6" w:themeFill="accent1" w:themeFillTint="33"/>
            <w:tcPrChange w:id="595" w:author="Jane Booth" w:date="2021-05-18T12:53:00Z">
              <w:tcPr>
                <w:tcW w:w="1417" w:type="dxa"/>
                <w:gridSpan w:val="2"/>
                <w:shd w:val="clear" w:color="auto" w:fill="DEEAF6" w:themeFill="accent1" w:themeFillTint="33"/>
              </w:tcPr>
            </w:tcPrChange>
          </w:tcPr>
          <w:p w14:paraId="0517E58E" w14:textId="77777777" w:rsidR="00B93DDB" w:rsidRDefault="00B93DDB" w:rsidP="00CF2F76">
            <w:pPr>
              <w:pStyle w:val="Default"/>
              <w:rPr>
                <w:rFonts w:asciiTheme="minorHAnsi" w:hAnsiTheme="minorHAnsi"/>
                <w:sz w:val="22"/>
                <w:szCs w:val="22"/>
              </w:rPr>
            </w:pPr>
            <w:r>
              <w:rPr>
                <w:rFonts w:asciiTheme="minorHAnsi" w:hAnsiTheme="minorHAnsi"/>
                <w:sz w:val="22"/>
                <w:szCs w:val="22"/>
              </w:rPr>
              <w:t>£68.00</w:t>
            </w:r>
          </w:p>
        </w:tc>
        <w:tc>
          <w:tcPr>
            <w:tcW w:w="1134" w:type="dxa"/>
            <w:shd w:val="clear" w:color="auto" w:fill="E2EFD9" w:themeFill="accent6" w:themeFillTint="33"/>
            <w:tcPrChange w:id="596" w:author="Jane Booth" w:date="2021-05-18T12:53:00Z">
              <w:tcPr>
                <w:tcW w:w="1134" w:type="dxa"/>
                <w:gridSpan w:val="2"/>
                <w:shd w:val="clear" w:color="auto" w:fill="E2EFD9" w:themeFill="accent6" w:themeFillTint="33"/>
              </w:tcPr>
            </w:tcPrChange>
          </w:tcPr>
          <w:p w14:paraId="0517E58F" w14:textId="77777777" w:rsidR="00B93DDB" w:rsidRDefault="00B93DDB" w:rsidP="00CF2F76">
            <w:pPr>
              <w:pStyle w:val="Default"/>
              <w:rPr>
                <w:rFonts w:asciiTheme="minorHAnsi" w:hAnsiTheme="minorHAnsi"/>
                <w:sz w:val="22"/>
                <w:szCs w:val="22"/>
              </w:rPr>
            </w:pPr>
            <w:r>
              <w:rPr>
                <w:rFonts w:asciiTheme="minorHAnsi" w:hAnsiTheme="minorHAnsi"/>
                <w:sz w:val="22"/>
                <w:szCs w:val="22"/>
              </w:rPr>
              <w:t>£68.68</w:t>
            </w:r>
          </w:p>
        </w:tc>
        <w:tc>
          <w:tcPr>
            <w:tcW w:w="1276" w:type="dxa"/>
            <w:shd w:val="clear" w:color="auto" w:fill="FFF2CC" w:themeFill="accent4" w:themeFillTint="33"/>
            <w:tcPrChange w:id="597" w:author="Jane Booth" w:date="2021-05-18T12:53:00Z">
              <w:tcPr>
                <w:tcW w:w="1276" w:type="dxa"/>
                <w:gridSpan w:val="2"/>
                <w:shd w:val="clear" w:color="auto" w:fill="FFF2CC" w:themeFill="accent4" w:themeFillTint="33"/>
              </w:tcPr>
            </w:tcPrChange>
          </w:tcPr>
          <w:p w14:paraId="0517E590" w14:textId="77777777" w:rsidR="00B93DDB" w:rsidRPr="00CF2F76" w:rsidRDefault="00B93DDB" w:rsidP="00291415">
            <w:pPr>
              <w:pStyle w:val="Default"/>
              <w:rPr>
                <w:rFonts w:asciiTheme="minorHAnsi" w:hAnsiTheme="minorHAnsi"/>
                <w:b/>
                <w:sz w:val="22"/>
                <w:szCs w:val="22"/>
              </w:rPr>
            </w:pPr>
            <w:r>
              <w:rPr>
                <w:rFonts w:asciiTheme="minorHAnsi" w:hAnsiTheme="minorHAnsi"/>
                <w:sz w:val="22"/>
                <w:szCs w:val="22"/>
              </w:rPr>
              <w:t>£69.37</w:t>
            </w:r>
          </w:p>
        </w:tc>
        <w:tc>
          <w:tcPr>
            <w:tcW w:w="1276" w:type="dxa"/>
            <w:shd w:val="clear" w:color="auto" w:fill="FBE4D5" w:themeFill="accent2" w:themeFillTint="33"/>
            <w:tcPrChange w:id="598" w:author="Jane Booth" w:date="2021-05-18T12:53:00Z">
              <w:tcPr>
                <w:tcW w:w="1276" w:type="dxa"/>
                <w:gridSpan w:val="2"/>
                <w:shd w:val="clear" w:color="auto" w:fill="FBE4D5" w:themeFill="accent2" w:themeFillTint="33"/>
              </w:tcPr>
            </w:tcPrChange>
          </w:tcPr>
          <w:p w14:paraId="0517E591" w14:textId="77777777" w:rsidR="00B93DDB" w:rsidRPr="00CF2F76" w:rsidRDefault="00B93DDB" w:rsidP="00CF2F76">
            <w:pPr>
              <w:pStyle w:val="Default"/>
              <w:rPr>
                <w:rFonts w:ascii="Calibri" w:eastAsia="Calibri" w:hAnsi="Calibri" w:cs="Times New Roman"/>
                <w:b/>
                <w:sz w:val="22"/>
                <w:szCs w:val="22"/>
              </w:rPr>
            </w:pPr>
            <w:r w:rsidRPr="00CF2F76">
              <w:rPr>
                <w:rFonts w:ascii="Calibri" w:eastAsia="Calibri" w:hAnsi="Calibri" w:cs="Times New Roman"/>
                <w:b/>
                <w:sz w:val="22"/>
                <w:szCs w:val="22"/>
              </w:rPr>
              <w:t>£69.37</w:t>
            </w:r>
          </w:p>
        </w:tc>
        <w:tc>
          <w:tcPr>
            <w:tcW w:w="1417" w:type="dxa"/>
            <w:shd w:val="clear" w:color="auto" w:fill="CC99FF"/>
            <w:tcPrChange w:id="599" w:author="Jane Booth" w:date="2021-05-18T12:53:00Z">
              <w:tcPr>
                <w:tcW w:w="1417" w:type="dxa"/>
                <w:gridSpan w:val="2"/>
                <w:shd w:val="clear" w:color="auto" w:fill="CC99FF"/>
              </w:tcPr>
            </w:tcPrChange>
          </w:tcPr>
          <w:p w14:paraId="0517E592" w14:textId="77777777" w:rsidR="00B93DDB" w:rsidRPr="00CF2F76" w:rsidRDefault="00B93DDB" w:rsidP="00CF2F76">
            <w:pPr>
              <w:pStyle w:val="Default"/>
              <w:rPr>
                <w:rFonts w:ascii="Calibri" w:eastAsia="Calibri" w:hAnsi="Calibri" w:cs="Times New Roman"/>
                <w:b/>
                <w:sz w:val="22"/>
                <w:szCs w:val="22"/>
              </w:rPr>
            </w:pPr>
            <w:r>
              <w:rPr>
                <w:rFonts w:ascii="Calibri" w:eastAsia="Calibri" w:hAnsi="Calibri" w:cs="Times New Roman"/>
                <w:b/>
                <w:sz w:val="22"/>
                <w:szCs w:val="22"/>
              </w:rPr>
              <w:t>£70.06</w:t>
            </w:r>
          </w:p>
        </w:tc>
        <w:tc>
          <w:tcPr>
            <w:tcW w:w="1276" w:type="dxa"/>
            <w:shd w:val="clear" w:color="auto" w:fill="00FFCC"/>
            <w:tcPrChange w:id="600" w:author="Jane Booth" w:date="2021-05-18T12:53:00Z">
              <w:tcPr>
                <w:tcW w:w="1276" w:type="dxa"/>
                <w:gridSpan w:val="2"/>
                <w:shd w:val="clear" w:color="auto" w:fill="00FFCC"/>
              </w:tcPr>
            </w:tcPrChange>
          </w:tcPr>
          <w:p w14:paraId="0517E593" w14:textId="77777777" w:rsidR="00B93DDB" w:rsidRPr="00CF2F76" w:rsidRDefault="00B93DDB" w:rsidP="00CF2F76">
            <w:pPr>
              <w:pStyle w:val="Default"/>
              <w:rPr>
                <w:rFonts w:ascii="Calibri" w:eastAsia="Calibri" w:hAnsi="Calibri" w:cs="Times New Roman"/>
                <w:b/>
                <w:sz w:val="22"/>
                <w:szCs w:val="22"/>
              </w:rPr>
            </w:pPr>
            <w:r>
              <w:rPr>
                <w:rFonts w:ascii="Calibri" w:eastAsia="Calibri" w:hAnsi="Calibri" w:cs="Times New Roman"/>
                <w:b/>
                <w:sz w:val="22"/>
                <w:szCs w:val="22"/>
              </w:rPr>
              <w:t>£72.16</w:t>
            </w:r>
          </w:p>
        </w:tc>
        <w:tc>
          <w:tcPr>
            <w:tcW w:w="1276" w:type="dxa"/>
            <w:shd w:val="clear" w:color="auto" w:fill="FF9999"/>
            <w:tcPrChange w:id="601" w:author="Jane Booth" w:date="2021-05-18T12:53:00Z">
              <w:tcPr>
                <w:tcW w:w="1276" w:type="dxa"/>
                <w:gridSpan w:val="2"/>
                <w:shd w:val="clear" w:color="auto" w:fill="FF9999"/>
              </w:tcPr>
            </w:tcPrChange>
          </w:tcPr>
          <w:p w14:paraId="49E1E184" w14:textId="6D48C926" w:rsidR="00B93DDB" w:rsidRDefault="00B93DDB" w:rsidP="00CF2F76">
            <w:pPr>
              <w:pStyle w:val="Default"/>
              <w:rPr>
                <w:rFonts w:ascii="Calibri" w:eastAsia="Calibri" w:hAnsi="Calibri" w:cs="Times New Roman"/>
                <w:b/>
                <w:sz w:val="22"/>
                <w:szCs w:val="22"/>
              </w:rPr>
            </w:pPr>
            <w:r>
              <w:rPr>
                <w:rFonts w:ascii="Calibri" w:eastAsia="Calibri" w:hAnsi="Calibri" w:cs="Times New Roman"/>
                <w:b/>
                <w:sz w:val="22"/>
                <w:szCs w:val="22"/>
              </w:rPr>
              <w:t>£73.89</w:t>
            </w:r>
          </w:p>
        </w:tc>
        <w:tc>
          <w:tcPr>
            <w:tcW w:w="1275" w:type="dxa"/>
            <w:shd w:val="clear" w:color="auto" w:fill="A8D08D" w:themeFill="accent6" w:themeFillTint="99"/>
            <w:tcPrChange w:id="602" w:author="Jane Booth" w:date="2021-05-18T12:53:00Z">
              <w:tcPr>
                <w:tcW w:w="1275" w:type="dxa"/>
                <w:gridSpan w:val="2"/>
                <w:shd w:val="clear" w:color="auto" w:fill="A8D08D" w:themeFill="accent6" w:themeFillTint="99"/>
              </w:tcPr>
            </w:tcPrChange>
          </w:tcPr>
          <w:p w14:paraId="54E7AF4C" w14:textId="36137EBE" w:rsidR="00B93DDB" w:rsidRPr="00FD7910" w:rsidRDefault="00B93DDB" w:rsidP="00FD7910">
            <w:r>
              <w:t>£75.15</w:t>
            </w:r>
          </w:p>
        </w:tc>
        <w:tc>
          <w:tcPr>
            <w:tcW w:w="2268" w:type="dxa"/>
            <w:gridSpan w:val="2"/>
            <w:shd w:val="clear" w:color="auto" w:fill="FFD966" w:themeFill="accent4" w:themeFillTint="99"/>
            <w:tcPrChange w:id="603" w:author="Jane Booth" w:date="2021-05-18T12:53:00Z">
              <w:tcPr>
                <w:tcW w:w="1276" w:type="dxa"/>
                <w:gridSpan w:val="3"/>
                <w:shd w:val="clear" w:color="auto" w:fill="FFD966" w:themeFill="accent4" w:themeFillTint="99"/>
              </w:tcPr>
            </w:tcPrChange>
          </w:tcPr>
          <w:p w14:paraId="3638BD81" w14:textId="7E71549C" w:rsidR="00B93DDB" w:rsidRDefault="006048C1" w:rsidP="00FD7910">
            <w:ins w:id="604" w:author="Jane Booth" w:date="2021-05-18T12:59:00Z">
              <w:r>
                <w:t>£75.53</w:t>
              </w:r>
            </w:ins>
          </w:p>
        </w:tc>
      </w:tr>
      <w:tr w:rsidR="00FE06FC" w14:paraId="0517E59E" w14:textId="3FB42DD6" w:rsidTr="00FE06FC">
        <w:tc>
          <w:tcPr>
            <w:tcW w:w="1560" w:type="dxa"/>
          </w:tcPr>
          <w:p w14:paraId="0517E595" w14:textId="77777777" w:rsidR="00B93DDB" w:rsidRDefault="00B93DDB" w:rsidP="00CF2F76">
            <w:pPr>
              <w:rPr>
                <w:b/>
              </w:rPr>
            </w:pPr>
            <w:r>
              <w:rPr>
                <w:b/>
              </w:rPr>
              <w:t>Overall maximum deduction rates at 40% of UC standard allowance</w:t>
            </w:r>
          </w:p>
          <w:p w14:paraId="0517E596" w14:textId="77777777" w:rsidR="00B93DDB" w:rsidRDefault="00B93DDB" w:rsidP="00CF2F76">
            <w:pPr>
              <w:rPr>
                <w:b/>
              </w:rPr>
            </w:pPr>
          </w:p>
        </w:tc>
        <w:tc>
          <w:tcPr>
            <w:tcW w:w="1843" w:type="dxa"/>
          </w:tcPr>
          <w:p w14:paraId="0517E597" w14:textId="77777777" w:rsidR="00B93DDB" w:rsidRDefault="00B93DDB" w:rsidP="00CF2F76">
            <w:pPr>
              <w:rPr>
                <w:b/>
              </w:rPr>
            </w:pPr>
          </w:p>
        </w:tc>
        <w:tc>
          <w:tcPr>
            <w:tcW w:w="1417" w:type="dxa"/>
            <w:shd w:val="clear" w:color="auto" w:fill="DEEAF6" w:themeFill="accent1" w:themeFillTint="33"/>
          </w:tcPr>
          <w:p w14:paraId="0517E598"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599"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59A"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59B"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59C"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59D"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629A7ADF"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48796DFA" w14:textId="2F8565D3" w:rsidR="00B93DDB" w:rsidRPr="00FD7910" w:rsidRDefault="00B93DDB" w:rsidP="00FD7910">
            <w:r>
              <w:t>Overall maximum deduction rates at 30% of UC standard allowance</w:t>
            </w:r>
          </w:p>
        </w:tc>
        <w:tc>
          <w:tcPr>
            <w:tcW w:w="2268" w:type="dxa"/>
            <w:gridSpan w:val="2"/>
            <w:tcBorders>
              <w:bottom w:val="single" w:sz="4" w:space="0" w:color="auto"/>
            </w:tcBorders>
            <w:shd w:val="clear" w:color="auto" w:fill="FFD966" w:themeFill="accent4" w:themeFillTint="99"/>
          </w:tcPr>
          <w:p w14:paraId="50084FB3" w14:textId="77777777" w:rsidR="003D22B5" w:rsidRDefault="007436F1" w:rsidP="003D22B5">
            <w:pPr>
              <w:rPr>
                <w:ins w:id="605" w:author="Jane Booth" w:date="2021-05-18T13:03:00Z"/>
              </w:rPr>
            </w:pPr>
            <w:ins w:id="606" w:author="Jane Booth" w:date="2021-05-18T13:02:00Z">
              <w:r>
                <w:t>Overall maximum deduction rate</w:t>
              </w:r>
              <w:r w:rsidR="003D22B5">
                <w:t xml:space="preserve"> at 25% UC standard allowanc</w:t>
              </w:r>
            </w:ins>
            <w:ins w:id="607" w:author="Jane Booth" w:date="2021-05-18T13:03:00Z">
              <w:r w:rsidR="003D22B5">
                <w:t xml:space="preserve">e </w:t>
              </w:r>
              <w:r w:rsidR="00625A2C">
                <w:t>.</w:t>
              </w:r>
            </w:ins>
          </w:p>
          <w:p w14:paraId="7E4F3824" w14:textId="4B6EEA32" w:rsidR="00625A2C" w:rsidRDefault="00625A2C" w:rsidP="00625A2C">
            <w:ins w:id="608" w:author="Jane Booth" w:date="2021-05-18T13:04:00Z">
              <w:r>
                <w:t>*</w:t>
              </w:r>
            </w:ins>
            <w:ins w:id="609" w:author="Jane Booth" w:date="2021-05-18T13:03:00Z">
              <w:r>
                <w:t xml:space="preserve">Temporary uplift in standard allowance rate applies April-September </w:t>
              </w:r>
            </w:ins>
          </w:p>
        </w:tc>
      </w:tr>
      <w:tr w:rsidR="001154A6" w14:paraId="0517E5A7" w14:textId="1AA0F8DB" w:rsidTr="00A7391E">
        <w:tc>
          <w:tcPr>
            <w:tcW w:w="1560" w:type="dxa"/>
          </w:tcPr>
          <w:p w14:paraId="0517E59F" w14:textId="77777777" w:rsidR="001154A6" w:rsidRDefault="001154A6" w:rsidP="00CF2F76">
            <w:pPr>
              <w:rPr>
                <w:b/>
              </w:rPr>
            </w:pPr>
          </w:p>
        </w:tc>
        <w:tc>
          <w:tcPr>
            <w:tcW w:w="1843" w:type="dxa"/>
          </w:tcPr>
          <w:p w14:paraId="0517E5A0" w14:textId="77777777" w:rsidR="001154A6" w:rsidRDefault="001154A6" w:rsidP="00CF2F76">
            <w:pPr>
              <w:rPr>
                <w:b/>
              </w:rPr>
            </w:pPr>
            <w:r>
              <w:rPr>
                <w:b/>
              </w:rPr>
              <w:t>Single under 25</w:t>
            </w:r>
          </w:p>
        </w:tc>
        <w:tc>
          <w:tcPr>
            <w:tcW w:w="1417" w:type="dxa"/>
            <w:shd w:val="clear" w:color="auto" w:fill="DEEAF6" w:themeFill="accent1" w:themeFillTint="33"/>
          </w:tcPr>
          <w:p w14:paraId="0517E5A1" w14:textId="77777777" w:rsidR="001154A6" w:rsidRDefault="001154A6" w:rsidP="00CF2F76">
            <w:pPr>
              <w:pStyle w:val="Default"/>
              <w:rPr>
                <w:rFonts w:asciiTheme="minorHAnsi" w:hAnsiTheme="minorHAnsi"/>
                <w:sz w:val="22"/>
                <w:szCs w:val="22"/>
              </w:rPr>
            </w:pPr>
            <w:r>
              <w:rPr>
                <w:rFonts w:asciiTheme="minorHAnsi" w:hAnsiTheme="minorHAnsi"/>
                <w:sz w:val="22"/>
                <w:szCs w:val="22"/>
              </w:rPr>
              <w:t>£98.72</w:t>
            </w:r>
          </w:p>
        </w:tc>
        <w:tc>
          <w:tcPr>
            <w:tcW w:w="1134" w:type="dxa"/>
            <w:shd w:val="clear" w:color="auto" w:fill="E2EFD9" w:themeFill="accent6" w:themeFillTint="33"/>
          </w:tcPr>
          <w:p w14:paraId="0517E5A2" w14:textId="77777777" w:rsidR="001154A6" w:rsidRDefault="001154A6" w:rsidP="00CF2F76">
            <w:pPr>
              <w:pStyle w:val="Default"/>
              <w:rPr>
                <w:rFonts w:asciiTheme="minorHAnsi" w:hAnsiTheme="minorHAnsi"/>
                <w:sz w:val="22"/>
                <w:szCs w:val="22"/>
              </w:rPr>
            </w:pPr>
            <w:r>
              <w:rPr>
                <w:rFonts w:asciiTheme="minorHAnsi" w:hAnsiTheme="minorHAnsi"/>
                <w:sz w:val="22"/>
                <w:szCs w:val="22"/>
              </w:rPr>
              <w:t>£99.71</w:t>
            </w:r>
          </w:p>
        </w:tc>
        <w:tc>
          <w:tcPr>
            <w:tcW w:w="1276" w:type="dxa"/>
            <w:shd w:val="clear" w:color="auto" w:fill="FFF2CC" w:themeFill="accent4" w:themeFillTint="33"/>
          </w:tcPr>
          <w:p w14:paraId="0517E5A3" w14:textId="77777777" w:rsidR="001154A6" w:rsidRPr="00C303DA" w:rsidRDefault="001154A6" w:rsidP="00CF2F76">
            <w:pPr>
              <w:pStyle w:val="Default"/>
              <w:rPr>
                <w:rFonts w:asciiTheme="minorHAnsi" w:hAnsiTheme="minorHAnsi"/>
                <w:sz w:val="22"/>
                <w:szCs w:val="22"/>
              </w:rPr>
            </w:pPr>
            <w:r w:rsidRPr="00CF2F76">
              <w:rPr>
                <w:rFonts w:ascii="Calibri" w:eastAsia="Calibri" w:hAnsi="Calibri" w:cs="Times New Roman"/>
                <w:b/>
                <w:sz w:val="22"/>
                <w:szCs w:val="22"/>
              </w:rPr>
              <w:t>£100.71</w:t>
            </w:r>
          </w:p>
        </w:tc>
        <w:tc>
          <w:tcPr>
            <w:tcW w:w="1276" w:type="dxa"/>
            <w:shd w:val="clear" w:color="auto" w:fill="FBE4D5" w:themeFill="accent2" w:themeFillTint="33"/>
          </w:tcPr>
          <w:p w14:paraId="0517E5A4" w14:textId="77777777" w:rsidR="001154A6" w:rsidRPr="00CF2F76" w:rsidRDefault="001154A6" w:rsidP="00CF2F76">
            <w:pPr>
              <w:pStyle w:val="Default"/>
              <w:rPr>
                <w:rFonts w:ascii="Calibri" w:eastAsia="Calibri" w:hAnsi="Calibri" w:cs="Times New Roman"/>
                <w:b/>
                <w:sz w:val="22"/>
                <w:szCs w:val="22"/>
              </w:rPr>
            </w:pPr>
            <w:r w:rsidRPr="00CF2F76">
              <w:rPr>
                <w:rFonts w:ascii="Calibri" w:eastAsia="Calibri" w:hAnsi="Calibri" w:cs="Times New Roman"/>
                <w:b/>
                <w:sz w:val="22"/>
                <w:szCs w:val="22"/>
              </w:rPr>
              <w:t>£100.71</w:t>
            </w:r>
          </w:p>
        </w:tc>
        <w:tc>
          <w:tcPr>
            <w:tcW w:w="1417" w:type="dxa"/>
            <w:shd w:val="clear" w:color="auto" w:fill="CC99FF"/>
          </w:tcPr>
          <w:p w14:paraId="0517E5A5" w14:textId="77777777" w:rsidR="001154A6" w:rsidRPr="00CF2F7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£100.71</w:t>
            </w:r>
          </w:p>
        </w:tc>
        <w:tc>
          <w:tcPr>
            <w:tcW w:w="1276" w:type="dxa"/>
            <w:shd w:val="clear" w:color="auto" w:fill="00FFCC"/>
          </w:tcPr>
          <w:p w14:paraId="0517E5A6" w14:textId="77777777" w:rsidR="001154A6" w:rsidRPr="00CF2F7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£100.71</w:t>
            </w:r>
          </w:p>
        </w:tc>
        <w:tc>
          <w:tcPr>
            <w:tcW w:w="1276" w:type="dxa"/>
            <w:shd w:val="clear" w:color="auto" w:fill="FF9999"/>
          </w:tcPr>
          <w:p w14:paraId="532CEB55" w14:textId="2B3CA722" w:rsidR="001154A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£100.71</w:t>
            </w:r>
          </w:p>
        </w:tc>
        <w:tc>
          <w:tcPr>
            <w:tcW w:w="1275" w:type="dxa"/>
            <w:shd w:val="clear" w:color="auto" w:fill="A8D08D" w:themeFill="accent6" w:themeFillTint="99"/>
          </w:tcPr>
          <w:p w14:paraId="4F0D058F" w14:textId="68AB5CBF" w:rsidR="001154A6" w:rsidRPr="00FD7910" w:rsidRDefault="001154A6" w:rsidP="00A654D3">
            <w:r>
              <w:t>£102.81</w:t>
            </w:r>
          </w:p>
        </w:tc>
        <w:tc>
          <w:tcPr>
            <w:tcW w:w="1134" w:type="dxa"/>
            <w:shd w:val="clear" w:color="auto" w:fill="FFD966" w:themeFill="accent4" w:themeFillTint="99"/>
          </w:tcPr>
          <w:p w14:paraId="21198B27" w14:textId="77777777" w:rsidR="001154A6" w:rsidRDefault="001154A6" w:rsidP="00A654D3">
            <w:ins w:id="610" w:author="Jane Booth" w:date="2021-05-18T13:07:00Z">
              <w:r>
                <w:t>*</w:t>
              </w:r>
            </w:ins>
            <w:ins w:id="611" w:author="Jane Booth" w:date="2021-05-18T13:06:00Z">
              <w:r>
                <w:t>£86.00</w:t>
              </w:r>
            </w:ins>
          </w:p>
        </w:tc>
        <w:tc>
          <w:tcPr>
            <w:tcW w:w="1134" w:type="dxa"/>
            <w:shd w:val="clear" w:color="auto" w:fill="FFD966" w:themeFill="accent4" w:themeFillTint="99"/>
          </w:tcPr>
          <w:p w14:paraId="2C779817" w14:textId="2660C9AB" w:rsidR="001154A6" w:rsidRDefault="00934BF2" w:rsidP="00A654D3">
            <w:ins w:id="612" w:author="Jane Booth" w:date="2021-05-18T13:10:00Z">
              <w:r>
                <w:t>£64.33</w:t>
              </w:r>
            </w:ins>
          </w:p>
        </w:tc>
      </w:tr>
      <w:tr w:rsidR="001154A6" w14:paraId="0517E5B0" w14:textId="27F0A766" w:rsidTr="00480307">
        <w:tc>
          <w:tcPr>
            <w:tcW w:w="1560" w:type="dxa"/>
          </w:tcPr>
          <w:p w14:paraId="0517E5A8" w14:textId="77777777" w:rsidR="001154A6" w:rsidRDefault="001154A6" w:rsidP="00CF2F76">
            <w:pPr>
              <w:rPr>
                <w:b/>
              </w:rPr>
            </w:pPr>
          </w:p>
        </w:tc>
        <w:tc>
          <w:tcPr>
            <w:tcW w:w="1843" w:type="dxa"/>
          </w:tcPr>
          <w:p w14:paraId="0517E5A9" w14:textId="77777777" w:rsidR="001154A6" w:rsidRDefault="001154A6" w:rsidP="00CF2F76">
            <w:pPr>
              <w:rPr>
                <w:b/>
              </w:rPr>
            </w:pPr>
            <w:r>
              <w:rPr>
                <w:b/>
              </w:rPr>
              <w:t>Single aged 25 or over</w:t>
            </w:r>
          </w:p>
        </w:tc>
        <w:tc>
          <w:tcPr>
            <w:tcW w:w="1417" w:type="dxa"/>
            <w:shd w:val="clear" w:color="auto" w:fill="DEEAF6" w:themeFill="accent1" w:themeFillTint="33"/>
          </w:tcPr>
          <w:p w14:paraId="0517E5AA" w14:textId="77777777" w:rsidR="001154A6" w:rsidRDefault="001154A6" w:rsidP="00CF2F76">
            <w:pPr>
              <w:pStyle w:val="Default"/>
              <w:rPr>
                <w:rFonts w:asciiTheme="minorHAnsi" w:hAnsiTheme="minorHAnsi"/>
                <w:sz w:val="22"/>
                <w:szCs w:val="22"/>
              </w:rPr>
            </w:pPr>
            <w:r>
              <w:rPr>
                <w:rFonts w:asciiTheme="minorHAnsi" w:hAnsiTheme="minorHAnsi"/>
                <w:sz w:val="22"/>
                <w:szCs w:val="22"/>
              </w:rPr>
              <w:t>£124.62</w:t>
            </w:r>
          </w:p>
        </w:tc>
        <w:tc>
          <w:tcPr>
            <w:tcW w:w="1134" w:type="dxa"/>
            <w:shd w:val="clear" w:color="auto" w:fill="E2EFD9" w:themeFill="accent6" w:themeFillTint="33"/>
          </w:tcPr>
          <w:p w14:paraId="0517E5AB" w14:textId="77777777" w:rsidR="001154A6" w:rsidRDefault="001154A6" w:rsidP="00CF2F76">
            <w:pPr>
              <w:pStyle w:val="Default"/>
              <w:rPr>
                <w:rFonts w:asciiTheme="minorHAnsi" w:hAnsiTheme="minorHAnsi"/>
                <w:sz w:val="22"/>
                <w:szCs w:val="22"/>
              </w:rPr>
            </w:pPr>
            <w:r>
              <w:rPr>
                <w:rFonts w:asciiTheme="minorHAnsi" w:hAnsiTheme="minorHAnsi"/>
                <w:sz w:val="22"/>
                <w:szCs w:val="22"/>
              </w:rPr>
              <w:t>£125.87</w:t>
            </w:r>
          </w:p>
        </w:tc>
        <w:tc>
          <w:tcPr>
            <w:tcW w:w="1276" w:type="dxa"/>
            <w:shd w:val="clear" w:color="auto" w:fill="FFF2CC" w:themeFill="accent4" w:themeFillTint="33"/>
          </w:tcPr>
          <w:p w14:paraId="0517E5AC" w14:textId="77777777" w:rsidR="001154A6" w:rsidRPr="00C303DA" w:rsidRDefault="001154A6" w:rsidP="00CF2F76">
            <w:pPr>
              <w:pStyle w:val="Default"/>
              <w:rPr>
                <w:rFonts w:asciiTheme="minorHAnsi" w:hAnsiTheme="minorHAnsi"/>
                <w:sz w:val="22"/>
                <w:szCs w:val="22"/>
              </w:rPr>
            </w:pPr>
            <w:r w:rsidRPr="00CF2F76">
              <w:rPr>
                <w:rFonts w:ascii="Calibri" w:eastAsia="Calibri" w:hAnsi="Calibri" w:cs="Times New Roman"/>
                <w:b/>
                <w:sz w:val="22"/>
                <w:szCs w:val="22"/>
              </w:rPr>
              <w:t>£127.13</w:t>
            </w:r>
          </w:p>
        </w:tc>
        <w:tc>
          <w:tcPr>
            <w:tcW w:w="1276" w:type="dxa"/>
            <w:shd w:val="clear" w:color="auto" w:fill="FBE4D5" w:themeFill="accent2" w:themeFillTint="33"/>
          </w:tcPr>
          <w:p w14:paraId="0517E5AD" w14:textId="77777777" w:rsidR="001154A6" w:rsidRPr="00CF2F76" w:rsidRDefault="001154A6" w:rsidP="00CF2F76">
            <w:pPr>
              <w:pStyle w:val="Default"/>
              <w:rPr>
                <w:rFonts w:ascii="Calibri" w:eastAsia="Calibri" w:hAnsi="Calibri" w:cs="Times New Roman"/>
                <w:b/>
                <w:sz w:val="22"/>
                <w:szCs w:val="22"/>
              </w:rPr>
            </w:pPr>
            <w:r w:rsidRPr="00CF2F76">
              <w:rPr>
                <w:rFonts w:ascii="Calibri" w:eastAsia="Calibri" w:hAnsi="Calibri" w:cs="Times New Roman"/>
                <w:b/>
                <w:sz w:val="22"/>
                <w:szCs w:val="22"/>
              </w:rPr>
              <w:t>£127.13</w:t>
            </w:r>
          </w:p>
        </w:tc>
        <w:tc>
          <w:tcPr>
            <w:tcW w:w="1417" w:type="dxa"/>
            <w:shd w:val="clear" w:color="auto" w:fill="CC99FF"/>
          </w:tcPr>
          <w:p w14:paraId="0517E5AE" w14:textId="77777777" w:rsidR="001154A6" w:rsidRPr="00CF2F7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£127.13</w:t>
            </w:r>
          </w:p>
        </w:tc>
        <w:tc>
          <w:tcPr>
            <w:tcW w:w="1276" w:type="dxa"/>
            <w:shd w:val="clear" w:color="auto" w:fill="00FFCC"/>
          </w:tcPr>
          <w:p w14:paraId="0517E5AF" w14:textId="77777777" w:rsidR="001154A6" w:rsidRPr="00CF2F7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£127.13</w:t>
            </w:r>
          </w:p>
        </w:tc>
        <w:tc>
          <w:tcPr>
            <w:tcW w:w="1276" w:type="dxa"/>
            <w:shd w:val="clear" w:color="auto" w:fill="FF9999"/>
          </w:tcPr>
          <w:p w14:paraId="224F18B6" w14:textId="59775FA2" w:rsidR="001154A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£127.13</w:t>
            </w:r>
          </w:p>
        </w:tc>
        <w:tc>
          <w:tcPr>
            <w:tcW w:w="1275" w:type="dxa"/>
            <w:shd w:val="clear" w:color="auto" w:fill="A8D08D" w:themeFill="accent6" w:themeFillTint="99"/>
          </w:tcPr>
          <w:p w14:paraId="07111CB6" w14:textId="10B64CBA" w:rsidR="001154A6" w:rsidRPr="00FD7910" w:rsidRDefault="001154A6" w:rsidP="00A654D3">
            <w:r>
              <w:t>£122.96</w:t>
            </w:r>
          </w:p>
        </w:tc>
        <w:tc>
          <w:tcPr>
            <w:tcW w:w="1134" w:type="dxa"/>
            <w:shd w:val="clear" w:color="auto" w:fill="FFD966" w:themeFill="accent4" w:themeFillTint="99"/>
          </w:tcPr>
          <w:p w14:paraId="4EAD17A2" w14:textId="77777777" w:rsidR="001154A6" w:rsidRDefault="001154A6" w:rsidP="00A654D3">
            <w:ins w:id="613" w:author="Jane Booth" w:date="2021-05-18T13:07:00Z">
              <w:r>
                <w:t>*</w:t>
              </w:r>
            </w:ins>
            <w:ins w:id="614" w:author="Jane Booth" w:date="2021-05-18T13:06:00Z">
              <w:r>
                <w:t>£102.88</w:t>
              </w:r>
            </w:ins>
          </w:p>
        </w:tc>
        <w:tc>
          <w:tcPr>
            <w:tcW w:w="1134" w:type="dxa"/>
            <w:shd w:val="clear" w:color="auto" w:fill="FFD966" w:themeFill="accent4" w:themeFillTint="99"/>
          </w:tcPr>
          <w:p w14:paraId="5652B2C5" w14:textId="34A1A755" w:rsidR="001154A6" w:rsidRDefault="00934BF2" w:rsidP="00A654D3">
            <w:ins w:id="615" w:author="Jane Booth" w:date="2021-05-18T13:10:00Z">
              <w:r>
                <w:t>£81.21</w:t>
              </w:r>
            </w:ins>
          </w:p>
        </w:tc>
      </w:tr>
      <w:tr w:rsidR="000B769E" w14:paraId="0517E5B9" w14:textId="7C7BBFAB" w:rsidTr="001154A6">
        <w:tc>
          <w:tcPr>
            <w:tcW w:w="1560" w:type="dxa"/>
          </w:tcPr>
          <w:p w14:paraId="0517E5B1" w14:textId="77777777" w:rsidR="00B93DDB" w:rsidRDefault="00B93DDB" w:rsidP="00CF2F76">
            <w:pPr>
              <w:rPr>
                <w:b/>
              </w:rPr>
            </w:pPr>
          </w:p>
        </w:tc>
        <w:tc>
          <w:tcPr>
            <w:tcW w:w="1843" w:type="dxa"/>
          </w:tcPr>
          <w:p w14:paraId="0517E5B2" w14:textId="77777777" w:rsidR="00B93DDB" w:rsidRDefault="00B93DDB" w:rsidP="00CF2F76">
            <w:pPr>
              <w:rPr>
                <w:b/>
              </w:rPr>
            </w:pPr>
          </w:p>
        </w:tc>
        <w:tc>
          <w:tcPr>
            <w:tcW w:w="1417" w:type="dxa"/>
            <w:shd w:val="clear" w:color="auto" w:fill="DEEAF6" w:themeFill="accent1" w:themeFillTint="33"/>
          </w:tcPr>
          <w:p w14:paraId="0517E5B3"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5B4"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5B5"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5B6"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5B7"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5B8"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32562107"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5C4EA37F" w14:textId="77777777" w:rsidR="00B93DDB" w:rsidRPr="00FD7910" w:rsidRDefault="00B93DDB" w:rsidP="00FD7910"/>
        </w:tc>
        <w:tc>
          <w:tcPr>
            <w:tcW w:w="2268" w:type="dxa"/>
            <w:gridSpan w:val="2"/>
            <w:shd w:val="clear" w:color="auto" w:fill="FFD966" w:themeFill="accent4" w:themeFillTint="99"/>
          </w:tcPr>
          <w:p w14:paraId="3274FE14" w14:textId="77777777" w:rsidR="00B93DDB" w:rsidRPr="00FD7910" w:rsidRDefault="00B93DDB" w:rsidP="00FD7910"/>
        </w:tc>
      </w:tr>
      <w:tr w:rsidR="001154A6" w14:paraId="0517E5C2" w14:textId="65E09FEB" w:rsidTr="00FE0D75">
        <w:tc>
          <w:tcPr>
            <w:tcW w:w="1560" w:type="dxa"/>
          </w:tcPr>
          <w:p w14:paraId="0517E5BA" w14:textId="77777777" w:rsidR="001154A6" w:rsidRDefault="001154A6" w:rsidP="00CF2F76">
            <w:pPr>
              <w:rPr>
                <w:b/>
              </w:rPr>
            </w:pPr>
          </w:p>
        </w:tc>
        <w:tc>
          <w:tcPr>
            <w:tcW w:w="1843" w:type="dxa"/>
          </w:tcPr>
          <w:p w14:paraId="0517E5BB" w14:textId="77777777" w:rsidR="001154A6" w:rsidRDefault="001154A6" w:rsidP="00CF2F76">
            <w:pPr>
              <w:rPr>
                <w:b/>
              </w:rPr>
            </w:pPr>
            <w:r>
              <w:rPr>
                <w:b/>
              </w:rPr>
              <w:t>Couple – both under 25</w:t>
            </w:r>
          </w:p>
        </w:tc>
        <w:tc>
          <w:tcPr>
            <w:tcW w:w="1417" w:type="dxa"/>
            <w:shd w:val="clear" w:color="auto" w:fill="DEEAF6" w:themeFill="accent1" w:themeFillTint="33"/>
          </w:tcPr>
          <w:p w14:paraId="0517E5BC" w14:textId="77777777" w:rsidR="001154A6" w:rsidRDefault="001154A6" w:rsidP="00CF2F76">
            <w:pPr>
              <w:pStyle w:val="Default"/>
              <w:rPr>
                <w:rFonts w:asciiTheme="minorHAnsi" w:hAnsiTheme="minorHAnsi"/>
                <w:sz w:val="22"/>
                <w:szCs w:val="22"/>
              </w:rPr>
            </w:pPr>
            <w:r>
              <w:rPr>
                <w:rFonts w:asciiTheme="minorHAnsi" w:hAnsiTheme="minorHAnsi"/>
                <w:sz w:val="22"/>
                <w:szCs w:val="22"/>
              </w:rPr>
              <w:t>£154.97</w:t>
            </w:r>
          </w:p>
        </w:tc>
        <w:tc>
          <w:tcPr>
            <w:tcW w:w="1134" w:type="dxa"/>
            <w:shd w:val="clear" w:color="auto" w:fill="E2EFD9" w:themeFill="accent6" w:themeFillTint="33"/>
          </w:tcPr>
          <w:p w14:paraId="0517E5BD" w14:textId="77777777" w:rsidR="001154A6" w:rsidRDefault="001154A6" w:rsidP="00CF2F76">
            <w:pPr>
              <w:pStyle w:val="Default"/>
              <w:rPr>
                <w:rFonts w:asciiTheme="minorHAnsi" w:hAnsiTheme="minorHAnsi"/>
                <w:sz w:val="22"/>
                <w:szCs w:val="22"/>
              </w:rPr>
            </w:pPr>
            <w:r>
              <w:rPr>
                <w:rFonts w:asciiTheme="minorHAnsi" w:hAnsiTheme="minorHAnsi"/>
                <w:sz w:val="22"/>
                <w:szCs w:val="22"/>
              </w:rPr>
              <w:t>£156.52</w:t>
            </w:r>
          </w:p>
        </w:tc>
        <w:tc>
          <w:tcPr>
            <w:tcW w:w="1276" w:type="dxa"/>
            <w:shd w:val="clear" w:color="auto" w:fill="FFF2CC" w:themeFill="accent4" w:themeFillTint="33"/>
          </w:tcPr>
          <w:p w14:paraId="0517E5BE" w14:textId="77777777" w:rsidR="001154A6" w:rsidRPr="00CF2F76" w:rsidRDefault="001154A6" w:rsidP="00CF2F76">
            <w:pPr>
              <w:pStyle w:val="Default"/>
              <w:rPr>
                <w:rFonts w:asciiTheme="minorHAnsi" w:hAnsiTheme="minorHAnsi"/>
                <w:b/>
                <w:sz w:val="22"/>
                <w:szCs w:val="22"/>
              </w:rPr>
            </w:pPr>
            <w:r w:rsidRPr="00CF2F76">
              <w:rPr>
                <w:rFonts w:asciiTheme="minorHAnsi" w:hAnsiTheme="minorHAnsi"/>
                <w:b/>
                <w:sz w:val="22"/>
                <w:szCs w:val="22"/>
              </w:rPr>
              <w:t>£158.08</w:t>
            </w:r>
          </w:p>
        </w:tc>
        <w:tc>
          <w:tcPr>
            <w:tcW w:w="1276" w:type="dxa"/>
            <w:shd w:val="clear" w:color="auto" w:fill="FBE4D5" w:themeFill="accent2" w:themeFillTint="33"/>
          </w:tcPr>
          <w:p w14:paraId="0517E5BF" w14:textId="77777777" w:rsidR="001154A6" w:rsidRPr="00CF2F76" w:rsidRDefault="001154A6" w:rsidP="00CF2F76">
            <w:pPr>
              <w:pStyle w:val="Default"/>
              <w:rPr>
                <w:rFonts w:ascii="Calibri" w:eastAsia="Calibri" w:hAnsi="Calibri" w:cs="Times New Roman"/>
                <w:b/>
                <w:sz w:val="22"/>
                <w:szCs w:val="22"/>
              </w:rPr>
            </w:pPr>
            <w:r w:rsidRPr="00CF2F76">
              <w:rPr>
                <w:rFonts w:ascii="Calibri" w:eastAsia="Calibri" w:hAnsi="Calibri" w:cs="Times New Roman"/>
                <w:b/>
                <w:sz w:val="22"/>
                <w:szCs w:val="22"/>
              </w:rPr>
              <w:t>£158.08</w:t>
            </w:r>
          </w:p>
        </w:tc>
        <w:tc>
          <w:tcPr>
            <w:tcW w:w="1417" w:type="dxa"/>
            <w:shd w:val="clear" w:color="auto" w:fill="CC99FF"/>
          </w:tcPr>
          <w:p w14:paraId="0517E5C0" w14:textId="77777777" w:rsidR="001154A6" w:rsidRPr="00CF2F7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£158.08</w:t>
            </w:r>
          </w:p>
        </w:tc>
        <w:tc>
          <w:tcPr>
            <w:tcW w:w="1276" w:type="dxa"/>
            <w:shd w:val="clear" w:color="auto" w:fill="00FFCC"/>
          </w:tcPr>
          <w:p w14:paraId="0517E5C1" w14:textId="77777777" w:rsidR="001154A6" w:rsidRPr="00CF2F7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£158.08</w:t>
            </w:r>
          </w:p>
        </w:tc>
        <w:tc>
          <w:tcPr>
            <w:tcW w:w="1276" w:type="dxa"/>
            <w:shd w:val="clear" w:color="auto" w:fill="FF9999"/>
          </w:tcPr>
          <w:p w14:paraId="379FAF80" w14:textId="3D597F52" w:rsidR="001154A6" w:rsidRDefault="001154A6" w:rsidP="00CF2F76">
            <w:pPr>
              <w:pStyle w:val="Default"/>
              <w:rPr>
                <w:rFonts w:ascii="Calibri" w:eastAsia="Calibri" w:hAnsi="Calibri" w:cs="Times New Roman"/>
                <w:b/>
                <w:sz w:val="22"/>
                <w:szCs w:val="22"/>
              </w:rPr>
            </w:pPr>
            <w:r>
              <w:rPr>
                <w:rFonts w:ascii="Calibri" w:eastAsia="Calibri" w:hAnsi="Calibri" w:cs="Times New Roman"/>
                <w:b/>
                <w:sz w:val="22"/>
                <w:szCs w:val="22"/>
              </w:rPr>
              <w:t>£158.08</w:t>
            </w:r>
          </w:p>
        </w:tc>
        <w:tc>
          <w:tcPr>
            <w:tcW w:w="1275" w:type="dxa"/>
            <w:shd w:val="clear" w:color="auto" w:fill="A8D08D" w:themeFill="accent6" w:themeFillTint="99"/>
          </w:tcPr>
          <w:p w14:paraId="6791B447" w14:textId="30361698" w:rsidR="001154A6" w:rsidRPr="00FD7910" w:rsidRDefault="001154A6" w:rsidP="00A654D3">
            <w:r>
              <w:t>£146.57</w:t>
            </w:r>
          </w:p>
        </w:tc>
        <w:tc>
          <w:tcPr>
            <w:tcW w:w="1134" w:type="dxa"/>
            <w:shd w:val="clear" w:color="auto" w:fill="FFD966" w:themeFill="accent4" w:themeFillTint="99"/>
          </w:tcPr>
          <w:p w14:paraId="153CF11B" w14:textId="77777777" w:rsidR="001154A6" w:rsidRDefault="001154A6" w:rsidP="00A654D3">
            <w:ins w:id="616" w:author="Jane Booth" w:date="2021-05-18T13:07:00Z">
              <w:r>
                <w:t>*£122.65</w:t>
              </w:r>
            </w:ins>
          </w:p>
        </w:tc>
        <w:tc>
          <w:tcPr>
            <w:tcW w:w="1134" w:type="dxa"/>
            <w:shd w:val="clear" w:color="auto" w:fill="FFD966" w:themeFill="accent4" w:themeFillTint="99"/>
          </w:tcPr>
          <w:p w14:paraId="7563D6D4" w14:textId="24129050" w:rsidR="001154A6" w:rsidRDefault="00934BF2" w:rsidP="00A654D3">
            <w:ins w:id="617" w:author="Jane Booth" w:date="2021-05-18T13:10:00Z">
              <w:r>
                <w:t>£100.98</w:t>
              </w:r>
            </w:ins>
          </w:p>
        </w:tc>
      </w:tr>
      <w:tr w:rsidR="00276949" w14:paraId="0517E5CB" w14:textId="02DE67A0" w:rsidTr="00CA7096">
        <w:tc>
          <w:tcPr>
            <w:tcW w:w="1560" w:type="dxa"/>
          </w:tcPr>
          <w:p w14:paraId="0517E5C3" w14:textId="77777777" w:rsidR="00276949" w:rsidRDefault="00276949" w:rsidP="00CF2F76">
            <w:pPr>
              <w:rPr>
                <w:b/>
              </w:rPr>
            </w:pPr>
          </w:p>
        </w:tc>
        <w:tc>
          <w:tcPr>
            <w:tcW w:w="1843" w:type="dxa"/>
          </w:tcPr>
          <w:p w14:paraId="0517E5C4" w14:textId="77777777" w:rsidR="00276949" w:rsidRDefault="00276949" w:rsidP="00CF2F76">
            <w:pPr>
              <w:rPr>
                <w:b/>
              </w:rPr>
            </w:pPr>
            <w:r>
              <w:rPr>
                <w:b/>
              </w:rPr>
              <w:t>Couple – one or both 25 or over</w:t>
            </w:r>
          </w:p>
        </w:tc>
        <w:tc>
          <w:tcPr>
            <w:tcW w:w="1417" w:type="dxa"/>
            <w:shd w:val="clear" w:color="auto" w:fill="DEEAF6" w:themeFill="accent1" w:themeFillTint="33"/>
          </w:tcPr>
          <w:p w14:paraId="0517E5C5" w14:textId="77777777" w:rsidR="00276949" w:rsidRDefault="00276949" w:rsidP="00CF2F76">
            <w:pPr>
              <w:pStyle w:val="Default"/>
              <w:rPr>
                <w:rFonts w:asciiTheme="minorHAnsi" w:hAnsiTheme="minorHAnsi"/>
                <w:sz w:val="22"/>
                <w:szCs w:val="22"/>
              </w:rPr>
            </w:pPr>
            <w:r>
              <w:rPr>
                <w:rFonts w:asciiTheme="minorHAnsi" w:hAnsiTheme="minorHAnsi"/>
                <w:sz w:val="22"/>
                <w:szCs w:val="22"/>
              </w:rPr>
              <w:t>£195.62</w:t>
            </w:r>
          </w:p>
        </w:tc>
        <w:tc>
          <w:tcPr>
            <w:tcW w:w="1134" w:type="dxa"/>
            <w:shd w:val="clear" w:color="auto" w:fill="E2EFD9" w:themeFill="accent6" w:themeFillTint="33"/>
          </w:tcPr>
          <w:p w14:paraId="0517E5C6" w14:textId="77777777" w:rsidR="00276949" w:rsidRDefault="00276949" w:rsidP="00CF2F76">
            <w:pPr>
              <w:pStyle w:val="Default"/>
              <w:rPr>
                <w:rFonts w:asciiTheme="minorHAnsi" w:hAnsiTheme="minorHAnsi"/>
                <w:sz w:val="22"/>
                <w:szCs w:val="22"/>
              </w:rPr>
            </w:pPr>
            <w:r>
              <w:rPr>
                <w:rFonts w:asciiTheme="minorHAnsi" w:hAnsiTheme="minorHAnsi"/>
                <w:sz w:val="22"/>
                <w:szCs w:val="22"/>
              </w:rPr>
              <w:t>£197.58</w:t>
            </w:r>
          </w:p>
        </w:tc>
        <w:tc>
          <w:tcPr>
            <w:tcW w:w="1276" w:type="dxa"/>
            <w:shd w:val="clear" w:color="auto" w:fill="FFF2CC" w:themeFill="accent4" w:themeFillTint="33"/>
          </w:tcPr>
          <w:p w14:paraId="0517E5C7" w14:textId="77777777" w:rsidR="00276949" w:rsidRPr="00C303DA" w:rsidRDefault="00276949" w:rsidP="00CF2F76">
            <w:pPr>
              <w:pStyle w:val="Default"/>
              <w:rPr>
                <w:rFonts w:asciiTheme="minorHAnsi" w:hAnsiTheme="minorHAnsi"/>
                <w:sz w:val="22"/>
                <w:szCs w:val="22"/>
              </w:rPr>
            </w:pPr>
            <w:r w:rsidRPr="00CF2F76">
              <w:rPr>
                <w:rFonts w:ascii="Calibri" w:eastAsia="Calibri" w:hAnsi="Calibri" w:cs="Times New Roman"/>
                <w:b/>
                <w:sz w:val="22"/>
                <w:szCs w:val="22"/>
              </w:rPr>
              <w:t>£199.56</w:t>
            </w:r>
          </w:p>
        </w:tc>
        <w:tc>
          <w:tcPr>
            <w:tcW w:w="1276" w:type="dxa"/>
            <w:shd w:val="clear" w:color="auto" w:fill="FBE4D5" w:themeFill="accent2" w:themeFillTint="33"/>
          </w:tcPr>
          <w:p w14:paraId="0517E5C8" w14:textId="77777777" w:rsidR="00276949" w:rsidRPr="00CF2F76" w:rsidRDefault="00276949" w:rsidP="00CF2F76">
            <w:pPr>
              <w:pStyle w:val="Default"/>
              <w:rPr>
                <w:rFonts w:ascii="Calibri" w:eastAsia="Calibri" w:hAnsi="Calibri" w:cs="Times New Roman"/>
                <w:b/>
                <w:sz w:val="22"/>
                <w:szCs w:val="22"/>
              </w:rPr>
            </w:pPr>
            <w:r w:rsidRPr="00CF2F76">
              <w:rPr>
                <w:rFonts w:ascii="Calibri" w:eastAsia="Calibri" w:hAnsi="Calibri" w:cs="Times New Roman"/>
                <w:b/>
                <w:sz w:val="22"/>
                <w:szCs w:val="22"/>
              </w:rPr>
              <w:t>£199.56</w:t>
            </w:r>
          </w:p>
        </w:tc>
        <w:tc>
          <w:tcPr>
            <w:tcW w:w="1417" w:type="dxa"/>
            <w:shd w:val="clear" w:color="auto" w:fill="CC99FF"/>
          </w:tcPr>
          <w:p w14:paraId="0517E5C9" w14:textId="77777777" w:rsidR="00276949" w:rsidRPr="00CF2F76" w:rsidRDefault="00276949" w:rsidP="00CF2F76">
            <w:pPr>
              <w:pStyle w:val="Default"/>
              <w:rPr>
                <w:rFonts w:ascii="Calibri" w:eastAsia="Calibri" w:hAnsi="Calibri" w:cs="Times New Roman"/>
                <w:b/>
                <w:sz w:val="22"/>
                <w:szCs w:val="22"/>
              </w:rPr>
            </w:pPr>
            <w:r>
              <w:rPr>
                <w:rFonts w:ascii="Calibri" w:eastAsia="Calibri" w:hAnsi="Calibri" w:cs="Times New Roman"/>
                <w:b/>
                <w:sz w:val="22"/>
                <w:szCs w:val="22"/>
              </w:rPr>
              <w:t>£199.56</w:t>
            </w:r>
          </w:p>
        </w:tc>
        <w:tc>
          <w:tcPr>
            <w:tcW w:w="1276" w:type="dxa"/>
            <w:shd w:val="clear" w:color="auto" w:fill="00FFCC"/>
          </w:tcPr>
          <w:p w14:paraId="0517E5CA" w14:textId="77777777" w:rsidR="00276949" w:rsidRPr="00CF2F76" w:rsidRDefault="00276949" w:rsidP="00CF2F76">
            <w:pPr>
              <w:pStyle w:val="Default"/>
              <w:rPr>
                <w:rFonts w:ascii="Calibri" w:eastAsia="Calibri" w:hAnsi="Calibri" w:cs="Times New Roman"/>
                <w:b/>
                <w:sz w:val="22"/>
                <w:szCs w:val="22"/>
              </w:rPr>
            </w:pPr>
            <w:r>
              <w:rPr>
                <w:rFonts w:ascii="Calibri" w:eastAsia="Calibri" w:hAnsi="Calibri" w:cs="Times New Roman"/>
                <w:b/>
                <w:sz w:val="22"/>
                <w:szCs w:val="22"/>
              </w:rPr>
              <w:t>£199.56</w:t>
            </w:r>
          </w:p>
        </w:tc>
        <w:tc>
          <w:tcPr>
            <w:tcW w:w="1276" w:type="dxa"/>
            <w:shd w:val="clear" w:color="auto" w:fill="FF9999"/>
          </w:tcPr>
          <w:p w14:paraId="7B2FBDEB" w14:textId="4B76691E" w:rsidR="00276949" w:rsidRDefault="00276949" w:rsidP="00CF2F76">
            <w:pPr>
              <w:pStyle w:val="Default"/>
              <w:rPr>
                <w:rFonts w:ascii="Calibri" w:eastAsia="Calibri" w:hAnsi="Calibri" w:cs="Times New Roman"/>
                <w:b/>
                <w:sz w:val="22"/>
                <w:szCs w:val="22"/>
              </w:rPr>
            </w:pPr>
            <w:r>
              <w:rPr>
                <w:rFonts w:ascii="Calibri" w:eastAsia="Calibri" w:hAnsi="Calibri" w:cs="Times New Roman"/>
                <w:b/>
                <w:sz w:val="22"/>
                <w:szCs w:val="22"/>
              </w:rPr>
              <w:t>£199.56</w:t>
            </w:r>
          </w:p>
        </w:tc>
        <w:tc>
          <w:tcPr>
            <w:tcW w:w="1275" w:type="dxa"/>
            <w:shd w:val="clear" w:color="auto" w:fill="A8D08D" w:themeFill="accent6" w:themeFillTint="99"/>
          </w:tcPr>
          <w:p w14:paraId="5880474E" w14:textId="3170CF99" w:rsidR="00276949" w:rsidRPr="00FD7910" w:rsidRDefault="00276949" w:rsidP="00A654D3">
            <w:r>
              <w:t>£178.21</w:t>
            </w:r>
          </w:p>
        </w:tc>
        <w:tc>
          <w:tcPr>
            <w:tcW w:w="1134" w:type="dxa"/>
            <w:tcBorders>
              <w:bottom w:val="nil"/>
            </w:tcBorders>
            <w:shd w:val="clear" w:color="auto" w:fill="FFD966" w:themeFill="accent4" w:themeFillTint="99"/>
          </w:tcPr>
          <w:p w14:paraId="366424A2" w14:textId="77777777" w:rsidR="00276949" w:rsidRDefault="00276949" w:rsidP="00A654D3">
            <w:ins w:id="618" w:author="Jane Booth" w:date="2021-05-18T13:07:00Z">
              <w:r>
                <w:t>*£149.15</w:t>
              </w:r>
            </w:ins>
          </w:p>
        </w:tc>
        <w:tc>
          <w:tcPr>
            <w:tcW w:w="1134" w:type="dxa"/>
            <w:tcBorders>
              <w:bottom w:val="nil"/>
            </w:tcBorders>
            <w:shd w:val="clear" w:color="auto" w:fill="FFD966" w:themeFill="accent4" w:themeFillTint="99"/>
          </w:tcPr>
          <w:p w14:paraId="293A2497" w14:textId="0412E9AC" w:rsidR="00276949" w:rsidRDefault="00934BF2" w:rsidP="00A654D3">
            <w:ins w:id="619" w:author="Jane Booth" w:date="2021-05-18T13:10:00Z">
              <w:r>
                <w:t>£127.48</w:t>
              </w:r>
            </w:ins>
          </w:p>
        </w:tc>
      </w:tr>
      <w:tr w:rsidR="00FE06FC" w14:paraId="0517E5D4" w14:textId="199A9F5A" w:rsidTr="00FE06FC">
        <w:tc>
          <w:tcPr>
            <w:tcW w:w="1560" w:type="dxa"/>
          </w:tcPr>
          <w:p w14:paraId="0517E5CC" w14:textId="77777777" w:rsidR="00B93DDB" w:rsidRDefault="00B93DDB" w:rsidP="00CF2F76">
            <w:pPr>
              <w:rPr>
                <w:b/>
              </w:rPr>
            </w:pPr>
          </w:p>
        </w:tc>
        <w:tc>
          <w:tcPr>
            <w:tcW w:w="1843" w:type="dxa"/>
          </w:tcPr>
          <w:p w14:paraId="0517E5CD" w14:textId="77777777" w:rsidR="00B93DDB" w:rsidRDefault="00B93DDB" w:rsidP="00CF2F76">
            <w:pPr>
              <w:rPr>
                <w:b/>
              </w:rPr>
            </w:pPr>
          </w:p>
        </w:tc>
        <w:tc>
          <w:tcPr>
            <w:tcW w:w="1417" w:type="dxa"/>
            <w:shd w:val="clear" w:color="auto" w:fill="DEEAF6" w:themeFill="accent1" w:themeFillTint="33"/>
          </w:tcPr>
          <w:p w14:paraId="0517E5CE"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5CF"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5D0"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5D1"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5D2"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5D3"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657F75B0"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095EFA04" w14:textId="77777777" w:rsidR="00B93DDB" w:rsidRPr="00FD7910" w:rsidRDefault="00B93DDB" w:rsidP="00FD7910"/>
        </w:tc>
        <w:tc>
          <w:tcPr>
            <w:tcW w:w="2268" w:type="dxa"/>
            <w:gridSpan w:val="2"/>
            <w:tcBorders>
              <w:top w:val="nil"/>
            </w:tcBorders>
            <w:shd w:val="clear" w:color="auto" w:fill="FFD966" w:themeFill="accent4" w:themeFillTint="99"/>
          </w:tcPr>
          <w:p w14:paraId="5BDFF1E5" w14:textId="77777777" w:rsidR="00B93DDB" w:rsidRPr="00FD7910" w:rsidRDefault="00B93DDB" w:rsidP="00FD7910"/>
        </w:tc>
      </w:tr>
      <w:tr w:rsidR="000B769E" w14:paraId="0517E5DD" w14:textId="5CBA0803" w:rsidTr="00845882">
        <w:tc>
          <w:tcPr>
            <w:tcW w:w="1560" w:type="dxa"/>
          </w:tcPr>
          <w:p w14:paraId="0517E5D5" w14:textId="77777777" w:rsidR="00B93DDB" w:rsidRDefault="00B93DDB" w:rsidP="00CF2F76">
            <w:pPr>
              <w:rPr>
                <w:b/>
              </w:rPr>
            </w:pPr>
            <w:r>
              <w:rPr>
                <w:b/>
              </w:rPr>
              <w:t>Fraud overpayments, recoverable hardship payments and administrative penalties at 40% of UC standard allowance</w:t>
            </w:r>
          </w:p>
        </w:tc>
        <w:tc>
          <w:tcPr>
            <w:tcW w:w="1843" w:type="dxa"/>
          </w:tcPr>
          <w:p w14:paraId="0517E5D6" w14:textId="77777777" w:rsidR="00B93DDB" w:rsidRDefault="00B93DDB" w:rsidP="00CF2F76">
            <w:pPr>
              <w:rPr>
                <w:b/>
              </w:rPr>
            </w:pPr>
          </w:p>
        </w:tc>
        <w:tc>
          <w:tcPr>
            <w:tcW w:w="1417" w:type="dxa"/>
            <w:shd w:val="clear" w:color="auto" w:fill="DEEAF6" w:themeFill="accent1" w:themeFillTint="33"/>
          </w:tcPr>
          <w:p w14:paraId="0517E5D7"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5D8"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5D9"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5DA"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5DB"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5DC"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4454D986"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5ECB348D" w14:textId="40A4F026" w:rsidR="00B93DDB" w:rsidRPr="00FD7910" w:rsidRDefault="00B93DDB" w:rsidP="00EA3D1E">
            <w:r w:rsidRPr="00EA3D1E">
              <w:t xml:space="preserve">Fraud overpayments, recoverable hardship payments and administrative penalties at </w:t>
            </w:r>
            <w:r>
              <w:t>3</w:t>
            </w:r>
            <w:r w:rsidRPr="00EA3D1E">
              <w:t xml:space="preserve">0% of UC </w:t>
            </w:r>
            <w:r w:rsidRPr="00EA3D1E">
              <w:lastRenderedPageBreak/>
              <w:t>standard allowance</w:t>
            </w:r>
          </w:p>
        </w:tc>
        <w:tc>
          <w:tcPr>
            <w:tcW w:w="2268" w:type="dxa"/>
            <w:gridSpan w:val="2"/>
            <w:shd w:val="clear" w:color="auto" w:fill="FFD966" w:themeFill="accent4" w:themeFillTint="99"/>
          </w:tcPr>
          <w:p w14:paraId="5964945B" w14:textId="77777777" w:rsidR="00B93DDB" w:rsidRDefault="009C50FA" w:rsidP="00EA3D1E">
            <w:pPr>
              <w:rPr>
                <w:ins w:id="620" w:author="Jane Booth" w:date="2021-05-18T13:15:00Z"/>
              </w:rPr>
            </w:pPr>
            <w:ins w:id="621" w:author="Jane Booth" w:date="2021-05-18T13:10:00Z">
              <w:r>
                <w:lastRenderedPageBreak/>
                <w:t>Fraud overpayments, recoverable hardship payments and</w:t>
              </w:r>
            </w:ins>
            <w:ins w:id="622" w:author="Jane Booth" w:date="2021-05-18T13:11:00Z">
              <w:r>
                <w:t xml:space="preserve"> administrative penalties</w:t>
              </w:r>
              <w:r w:rsidR="005F2C82">
                <w:t xml:space="preserve"> 25% of U</w:t>
              </w:r>
            </w:ins>
            <w:ins w:id="623" w:author="Jane Booth" w:date="2021-05-18T13:14:00Z">
              <w:r w:rsidR="004B58B4">
                <w:t>C</w:t>
              </w:r>
            </w:ins>
            <w:ins w:id="624" w:author="Jane Booth" w:date="2021-05-18T13:11:00Z">
              <w:r w:rsidR="005F2C82">
                <w:t xml:space="preserve"> standard allowance</w:t>
              </w:r>
            </w:ins>
          </w:p>
          <w:p w14:paraId="67D23C58" w14:textId="56135B18" w:rsidR="004B58B4" w:rsidRPr="00EA3D1E" w:rsidRDefault="004B58B4" w:rsidP="00EA3D1E">
            <w:ins w:id="625" w:author="Jane Booth" w:date="2021-05-18T13:15:00Z">
              <w:r w:rsidRPr="004B58B4">
                <w:t>*Temporary uplift in standard allowance rate applies April-September</w:t>
              </w:r>
            </w:ins>
          </w:p>
        </w:tc>
      </w:tr>
      <w:tr w:rsidR="00845882" w14:paraId="0517E5E6" w14:textId="254F3853" w:rsidTr="0027787E">
        <w:tc>
          <w:tcPr>
            <w:tcW w:w="1560" w:type="dxa"/>
          </w:tcPr>
          <w:p w14:paraId="0517E5DE" w14:textId="77777777" w:rsidR="00845882" w:rsidRDefault="00845882" w:rsidP="00CF2F76">
            <w:pPr>
              <w:rPr>
                <w:b/>
              </w:rPr>
            </w:pPr>
          </w:p>
        </w:tc>
        <w:tc>
          <w:tcPr>
            <w:tcW w:w="1843" w:type="dxa"/>
          </w:tcPr>
          <w:p w14:paraId="0517E5DF" w14:textId="77777777" w:rsidR="00845882" w:rsidRDefault="00845882" w:rsidP="00CF2F76">
            <w:pPr>
              <w:rPr>
                <w:b/>
              </w:rPr>
            </w:pPr>
            <w:r>
              <w:rPr>
                <w:b/>
              </w:rPr>
              <w:t>Single under 25</w:t>
            </w:r>
          </w:p>
        </w:tc>
        <w:tc>
          <w:tcPr>
            <w:tcW w:w="1417" w:type="dxa"/>
            <w:shd w:val="clear" w:color="auto" w:fill="DEEAF6" w:themeFill="accent1" w:themeFillTint="33"/>
          </w:tcPr>
          <w:p w14:paraId="0517E5E0" w14:textId="77777777" w:rsidR="00845882" w:rsidRDefault="00845882" w:rsidP="00CF2F76">
            <w:pPr>
              <w:pStyle w:val="Default"/>
              <w:rPr>
                <w:rFonts w:asciiTheme="minorHAnsi" w:hAnsiTheme="minorHAnsi"/>
                <w:sz w:val="22"/>
                <w:szCs w:val="22"/>
              </w:rPr>
            </w:pPr>
            <w:r>
              <w:rPr>
                <w:rFonts w:asciiTheme="minorHAnsi" w:hAnsiTheme="minorHAnsi"/>
                <w:sz w:val="22"/>
                <w:szCs w:val="22"/>
              </w:rPr>
              <w:t>£98.72</w:t>
            </w:r>
          </w:p>
        </w:tc>
        <w:tc>
          <w:tcPr>
            <w:tcW w:w="1134" w:type="dxa"/>
            <w:shd w:val="clear" w:color="auto" w:fill="E2EFD9" w:themeFill="accent6" w:themeFillTint="33"/>
          </w:tcPr>
          <w:p w14:paraId="0517E5E1" w14:textId="77777777" w:rsidR="00845882" w:rsidRDefault="00845882" w:rsidP="00CF2F76">
            <w:pPr>
              <w:pStyle w:val="Default"/>
              <w:rPr>
                <w:rFonts w:asciiTheme="minorHAnsi" w:hAnsiTheme="minorHAnsi"/>
                <w:sz w:val="22"/>
                <w:szCs w:val="22"/>
              </w:rPr>
            </w:pPr>
            <w:r>
              <w:rPr>
                <w:rFonts w:asciiTheme="minorHAnsi" w:hAnsiTheme="minorHAnsi"/>
                <w:sz w:val="22"/>
                <w:szCs w:val="22"/>
              </w:rPr>
              <w:t>£99.71</w:t>
            </w:r>
          </w:p>
        </w:tc>
        <w:tc>
          <w:tcPr>
            <w:tcW w:w="1276" w:type="dxa"/>
            <w:shd w:val="clear" w:color="auto" w:fill="FFF2CC" w:themeFill="accent4" w:themeFillTint="33"/>
          </w:tcPr>
          <w:p w14:paraId="0517E5E2"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£100.71</w:t>
            </w:r>
          </w:p>
        </w:tc>
        <w:tc>
          <w:tcPr>
            <w:tcW w:w="1276" w:type="dxa"/>
            <w:shd w:val="clear" w:color="auto" w:fill="FBE4D5" w:themeFill="accent2" w:themeFillTint="33"/>
          </w:tcPr>
          <w:p w14:paraId="0517E5E3"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£100.71</w:t>
            </w:r>
          </w:p>
        </w:tc>
        <w:tc>
          <w:tcPr>
            <w:tcW w:w="1417" w:type="dxa"/>
            <w:shd w:val="clear" w:color="auto" w:fill="CC99FF"/>
          </w:tcPr>
          <w:p w14:paraId="0517E5E4"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£100.71</w:t>
            </w:r>
          </w:p>
        </w:tc>
        <w:tc>
          <w:tcPr>
            <w:tcW w:w="1276" w:type="dxa"/>
            <w:shd w:val="clear" w:color="auto" w:fill="00FFCC"/>
          </w:tcPr>
          <w:p w14:paraId="0517E5E5"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£100.71</w:t>
            </w:r>
          </w:p>
        </w:tc>
        <w:tc>
          <w:tcPr>
            <w:tcW w:w="1276" w:type="dxa"/>
            <w:shd w:val="clear" w:color="auto" w:fill="FF9999"/>
          </w:tcPr>
          <w:p w14:paraId="5209A294" w14:textId="14A151CE"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£100.71</w:t>
            </w:r>
          </w:p>
        </w:tc>
        <w:tc>
          <w:tcPr>
            <w:tcW w:w="1275" w:type="dxa"/>
            <w:shd w:val="clear" w:color="auto" w:fill="A8D08D" w:themeFill="accent6" w:themeFillTint="99"/>
          </w:tcPr>
          <w:p w14:paraId="140702C5" w14:textId="31AB5CA2" w:rsidR="00845882" w:rsidRPr="00FD7910" w:rsidRDefault="00845882" w:rsidP="00A654D3">
            <w:r>
              <w:t>£102.81</w:t>
            </w:r>
          </w:p>
        </w:tc>
        <w:tc>
          <w:tcPr>
            <w:tcW w:w="1134" w:type="dxa"/>
            <w:shd w:val="clear" w:color="auto" w:fill="FFD966" w:themeFill="accent4" w:themeFillTint="99"/>
          </w:tcPr>
          <w:p w14:paraId="3F2E898A" w14:textId="39192A33" w:rsidR="00845882" w:rsidRDefault="00D1454A" w:rsidP="00A654D3">
            <w:ins w:id="626" w:author="Jane Booth" w:date="2021-05-18T13:15:00Z">
              <w:r>
                <w:t>*£</w:t>
              </w:r>
            </w:ins>
            <w:ins w:id="627" w:author="Jane Booth" w:date="2021-05-18T13:16:00Z">
              <w:r>
                <w:t>86.00</w:t>
              </w:r>
            </w:ins>
          </w:p>
        </w:tc>
        <w:tc>
          <w:tcPr>
            <w:tcW w:w="1134" w:type="dxa"/>
            <w:shd w:val="clear" w:color="auto" w:fill="FFD966" w:themeFill="accent4" w:themeFillTint="99"/>
          </w:tcPr>
          <w:p w14:paraId="6B309088" w14:textId="2BB7CA99" w:rsidR="00845882" w:rsidRDefault="009D7B97" w:rsidP="00A654D3">
            <w:ins w:id="628" w:author="Jane Booth" w:date="2021-05-18T13:16:00Z">
              <w:r>
                <w:t>£64.33</w:t>
              </w:r>
            </w:ins>
          </w:p>
        </w:tc>
      </w:tr>
      <w:tr w:rsidR="00845882" w14:paraId="0517E5EF" w14:textId="5896B630" w:rsidTr="00595F0E">
        <w:tc>
          <w:tcPr>
            <w:tcW w:w="1560" w:type="dxa"/>
          </w:tcPr>
          <w:p w14:paraId="0517E5E7" w14:textId="77777777" w:rsidR="00845882" w:rsidRDefault="00845882" w:rsidP="00CF2F76">
            <w:pPr>
              <w:rPr>
                <w:b/>
              </w:rPr>
            </w:pPr>
          </w:p>
        </w:tc>
        <w:tc>
          <w:tcPr>
            <w:tcW w:w="1843" w:type="dxa"/>
          </w:tcPr>
          <w:p w14:paraId="0517E5E8" w14:textId="77777777" w:rsidR="00845882" w:rsidRDefault="00845882" w:rsidP="00CF2F76">
            <w:pPr>
              <w:rPr>
                <w:b/>
              </w:rPr>
            </w:pPr>
            <w:r>
              <w:rPr>
                <w:b/>
              </w:rPr>
              <w:t>Single aged 25 or over</w:t>
            </w:r>
          </w:p>
        </w:tc>
        <w:tc>
          <w:tcPr>
            <w:tcW w:w="1417" w:type="dxa"/>
            <w:shd w:val="clear" w:color="auto" w:fill="DEEAF6" w:themeFill="accent1" w:themeFillTint="33"/>
          </w:tcPr>
          <w:p w14:paraId="0517E5E9" w14:textId="77777777" w:rsidR="00845882" w:rsidRDefault="00845882" w:rsidP="00CF2F76">
            <w:pPr>
              <w:pStyle w:val="Default"/>
              <w:rPr>
                <w:rFonts w:asciiTheme="minorHAnsi" w:hAnsiTheme="minorHAnsi"/>
                <w:sz w:val="22"/>
                <w:szCs w:val="22"/>
              </w:rPr>
            </w:pPr>
            <w:r>
              <w:rPr>
                <w:rFonts w:asciiTheme="minorHAnsi" w:hAnsiTheme="minorHAnsi"/>
                <w:sz w:val="22"/>
                <w:szCs w:val="22"/>
              </w:rPr>
              <w:t>£124.62</w:t>
            </w:r>
          </w:p>
        </w:tc>
        <w:tc>
          <w:tcPr>
            <w:tcW w:w="1134" w:type="dxa"/>
            <w:shd w:val="clear" w:color="auto" w:fill="E2EFD9" w:themeFill="accent6" w:themeFillTint="33"/>
          </w:tcPr>
          <w:p w14:paraId="0517E5EA" w14:textId="77777777" w:rsidR="00845882" w:rsidRDefault="00845882" w:rsidP="00CF2F76">
            <w:pPr>
              <w:pStyle w:val="Default"/>
              <w:rPr>
                <w:rFonts w:asciiTheme="minorHAnsi" w:hAnsiTheme="minorHAnsi"/>
                <w:sz w:val="22"/>
                <w:szCs w:val="22"/>
              </w:rPr>
            </w:pPr>
            <w:r>
              <w:rPr>
                <w:rFonts w:asciiTheme="minorHAnsi" w:hAnsiTheme="minorHAnsi"/>
                <w:sz w:val="22"/>
                <w:szCs w:val="22"/>
              </w:rPr>
              <w:t>£125.87</w:t>
            </w:r>
          </w:p>
        </w:tc>
        <w:tc>
          <w:tcPr>
            <w:tcW w:w="1276" w:type="dxa"/>
            <w:shd w:val="clear" w:color="auto" w:fill="FFF2CC" w:themeFill="accent4" w:themeFillTint="33"/>
          </w:tcPr>
          <w:p w14:paraId="0517E5EB"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£127.13</w:t>
            </w:r>
          </w:p>
        </w:tc>
        <w:tc>
          <w:tcPr>
            <w:tcW w:w="1276" w:type="dxa"/>
            <w:shd w:val="clear" w:color="auto" w:fill="FBE4D5" w:themeFill="accent2" w:themeFillTint="33"/>
          </w:tcPr>
          <w:p w14:paraId="0517E5EC"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£127.13</w:t>
            </w:r>
          </w:p>
        </w:tc>
        <w:tc>
          <w:tcPr>
            <w:tcW w:w="1417" w:type="dxa"/>
            <w:shd w:val="clear" w:color="auto" w:fill="CC99FF"/>
          </w:tcPr>
          <w:p w14:paraId="0517E5ED"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£127.13</w:t>
            </w:r>
          </w:p>
        </w:tc>
        <w:tc>
          <w:tcPr>
            <w:tcW w:w="1276" w:type="dxa"/>
            <w:shd w:val="clear" w:color="auto" w:fill="00FFCC"/>
          </w:tcPr>
          <w:p w14:paraId="0517E5EE"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£127.13</w:t>
            </w:r>
          </w:p>
        </w:tc>
        <w:tc>
          <w:tcPr>
            <w:tcW w:w="1276" w:type="dxa"/>
            <w:shd w:val="clear" w:color="auto" w:fill="FF9999"/>
          </w:tcPr>
          <w:p w14:paraId="283DD73E" w14:textId="4ACD447F"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£127.13</w:t>
            </w:r>
          </w:p>
        </w:tc>
        <w:tc>
          <w:tcPr>
            <w:tcW w:w="1275" w:type="dxa"/>
            <w:shd w:val="clear" w:color="auto" w:fill="A8D08D" w:themeFill="accent6" w:themeFillTint="99"/>
          </w:tcPr>
          <w:p w14:paraId="23E8B817" w14:textId="5CD46433" w:rsidR="00845882" w:rsidRPr="00FD7910" w:rsidRDefault="00845882" w:rsidP="00A654D3">
            <w:r>
              <w:t>£122.96</w:t>
            </w:r>
          </w:p>
        </w:tc>
        <w:tc>
          <w:tcPr>
            <w:tcW w:w="1134" w:type="dxa"/>
            <w:shd w:val="clear" w:color="auto" w:fill="FFD966" w:themeFill="accent4" w:themeFillTint="99"/>
          </w:tcPr>
          <w:p w14:paraId="0FDB836F" w14:textId="4048F8FB" w:rsidR="00845882" w:rsidRDefault="009D7B97" w:rsidP="00A654D3">
            <w:ins w:id="629" w:author="Jane Booth" w:date="2021-05-18T13:16:00Z">
              <w:r>
                <w:t>*</w:t>
              </w:r>
              <w:r w:rsidR="00D1454A">
                <w:t>£102.88</w:t>
              </w:r>
            </w:ins>
          </w:p>
        </w:tc>
        <w:tc>
          <w:tcPr>
            <w:tcW w:w="1134" w:type="dxa"/>
            <w:shd w:val="clear" w:color="auto" w:fill="FFD966" w:themeFill="accent4" w:themeFillTint="99"/>
          </w:tcPr>
          <w:p w14:paraId="28D825FB" w14:textId="5E081B47" w:rsidR="00845882" w:rsidRDefault="009D7B97" w:rsidP="00A654D3">
            <w:ins w:id="630" w:author="Jane Booth" w:date="2021-05-18T13:16:00Z">
              <w:r>
                <w:t>£</w:t>
              </w:r>
              <w:r w:rsidR="00405119">
                <w:t>81.21</w:t>
              </w:r>
            </w:ins>
          </w:p>
        </w:tc>
      </w:tr>
      <w:tr w:rsidR="00845882" w14:paraId="0517E5F8" w14:textId="4B0CB911" w:rsidTr="001433B3">
        <w:tc>
          <w:tcPr>
            <w:tcW w:w="1560" w:type="dxa"/>
          </w:tcPr>
          <w:p w14:paraId="0517E5F0" w14:textId="77777777" w:rsidR="00845882" w:rsidRDefault="00845882" w:rsidP="00CF2F76">
            <w:pPr>
              <w:rPr>
                <w:b/>
              </w:rPr>
            </w:pPr>
          </w:p>
        </w:tc>
        <w:tc>
          <w:tcPr>
            <w:tcW w:w="1843" w:type="dxa"/>
          </w:tcPr>
          <w:p w14:paraId="0517E5F1" w14:textId="77777777" w:rsidR="00845882" w:rsidRDefault="00845882" w:rsidP="00CF2F76">
            <w:pPr>
              <w:rPr>
                <w:b/>
              </w:rPr>
            </w:pPr>
          </w:p>
        </w:tc>
        <w:tc>
          <w:tcPr>
            <w:tcW w:w="1417" w:type="dxa"/>
            <w:shd w:val="clear" w:color="auto" w:fill="DEEAF6" w:themeFill="accent1" w:themeFillTint="33"/>
          </w:tcPr>
          <w:p w14:paraId="0517E5F2" w14:textId="77777777" w:rsidR="00845882" w:rsidRDefault="00845882" w:rsidP="00CF2F76">
            <w:pPr>
              <w:pStyle w:val="Default"/>
              <w:rPr>
                <w:rFonts w:asciiTheme="minorHAnsi" w:hAnsiTheme="minorHAnsi"/>
                <w:sz w:val="22"/>
                <w:szCs w:val="22"/>
              </w:rPr>
            </w:pPr>
          </w:p>
        </w:tc>
        <w:tc>
          <w:tcPr>
            <w:tcW w:w="1134" w:type="dxa"/>
            <w:shd w:val="clear" w:color="auto" w:fill="E2EFD9" w:themeFill="accent6" w:themeFillTint="33"/>
          </w:tcPr>
          <w:p w14:paraId="0517E5F3" w14:textId="77777777" w:rsidR="00845882" w:rsidRDefault="00845882" w:rsidP="00CF2F76">
            <w:pPr>
              <w:pStyle w:val="Default"/>
              <w:rPr>
                <w:rFonts w:asciiTheme="minorHAnsi" w:hAnsiTheme="minorHAnsi"/>
                <w:sz w:val="22"/>
                <w:szCs w:val="22"/>
              </w:rPr>
            </w:pPr>
          </w:p>
        </w:tc>
        <w:tc>
          <w:tcPr>
            <w:tcW w:w="1276" w:type="dxa"/>
            <w:shd w:val="clear" w:color="auto" w:fill="FFF2CC" w:themeFill="accent4" w:themeFillTint="33"/>
          </w:tcPr>
          <w:p w14:paraId="0517E5F4" w14:textId="77777777" w:rsidR="00845882" w:rsidRPr="00C303DA" w:rsidRDefault="00845882" w:rsidP="00CF2F76">
            <w:pPr>
              <w:pStyle w:val="Default"/>
              <w:rPr>
                <w:rFonts w:asciiTheme="minorHAnsi" w:hAnsiTheme="minorHAnsi"/>
                <w:sz w:val="22"/>
                <w:szCs w:val="22"/>
              </w:rPr>
            </w:pPr>
          </w:p>
        </w:tc>
        <w:tc>
          <w:tcPr>
            <w:tcW w:w="1276" w:type="dxa"/>
            <w:shd w:val="clear" w:color="auto" w:fill="FBE4D5" w:themeFill="accent2" w:themeFillTint="33"/>
          </w:tcPr>
          <w:p w14:paraId="0517E5F5" w14:textId="77777777" w:rsidR="00845882" w:rsidRPr="00C303DA" w:rsidRDefault="00845882" w:rsidP="00CF2F76">
            <w:pPr>
              <w:pStyle w:val="Default"/>
              <w:rPr>
                <w:rFonts w:asciiTheme="minorHAnsi" w:hAnsiTheme="minorHAnsi"/>
                <w:sz w:val="22"/>
                <w:szCs w:val="22"/>
              </w:rPr>
            </w:pPr>
          </w:p>
        </w:tc>
        <w:tc>
          <w:tcPr>
            <w:tcW w:w="1417" w:type="dxa"/>
            <w:shd w:val="clear" w:color="auto" w:fill="CC99FF"/>
          </w:tcPr>
          <w:p w14:paraId="0517E5F6" w14:textId="77777777" w:rsidR="00845882" w:rsidRPr="00C303DA" w:rsidRDefault="00845882" w:rsidP="00CF2F76">
            <w:pPr>
              <w:pStyle w:val="Default"/>
              <w:rPr>
                <w:rFonts w:asciiTheme="minorHAnsi" w:hAnsiTheme="minorHAnsi"/>
                <w:sz w:val="22"/>
                <w:szCs w:val="22"/>
              </w:rPr>
            </w:pPr>
          </w:p>
        </w:tc>
        <w:tc>
          <w:tcPr>
            <w:tcW w:w="1276" w:type="dxa"/>
            <w:shd w:val="clear" w:color="auto" w:fill="00FFCC"/>
          </w:tcPr>
          <w:p w14:paraId="0517E5F7" w14:textId="77777777" w:rsidR="00845882" w:rsidRPr="00C303DA" w:rsidRDefault="00845882" w:rsidP="00CF2F76">
            <w:pPr>
              <w:pStyle w:val="Default"/>
              <w:rPr>
                <w:rFonts w:asciiTheme="minorHAnsi" w:hAnsiTheme="minorHAnsi"/>
                <w:sz w:val="22"/>
                <w:szCs w:val="22"/>
              </w:rPr>
            </w:pPr>
          </w:p>
        </w:tc>
        <w:tc>
          <w:tcPr>
            <w:tcW w:w="1276" w:type="dxa"/>
            <w:shd w:val="clear" w:color="auto" w:fill="FF9999"/>
          </w:tcPr>
          <w:p w14:paraId="77378684" w14:textId="77777777" w:rsidR="00845882" w:rsidRPr="00C303DA" w:rsidRDefault="00845882" w:rsidP="00CF2F76">
            <w:pPr>
              <w:pStyle w:val="Default"/>
              <w:rPr>
                <w:rFonts w:asciiTheme="minorHAnsi" w:hAnsiTheme="minorHAnsi"/>
                <w:sz w:val="22"/>
                <w:szCs w:val="22"/>
              </w:rPr>
            </w:pPr>
          </w:p>
        </w:tc>
        <w:tc>
          <w:tcPr>
            <w:tcW w:w="1275" w:type="dxa"/>
            <w:shd w:val="clear" w:color="auto" w:fill="A8D08D" w:themeFill="accent6" w:themeFillTint="99"/>
          </w:tcPr>
          <w:p w14:paraId="3831124F" w14:textId="77777777" w:rsidR="00845882" w:rsidRPr="00FD7910" w:rsidRDefault="00845882" w:rsidP="00FD7910"/>
        </w:tc>
        <w:tc>
          <w:tcPr>
            <w:tcW w:w="1134" w:type="dxa"/>
            <w:shd w:val="clear" w:color="auto" w:fill="FFD966" w:themeFill="accent4" w:themeFillTint="99"/>
          </w:tcPr>
          <w:p w14:paraId="0168A0A0" w14:textId="77777777" w:rsidR="00845882" w:rsidRPr="00FD7910" w:rsidRDefault="00845882" w:rsidP="00FD7910"/>
        </w:tc>
        <w:tc>
          <w:tcPr>
            <w:tcW w:w="1134" w:type="dxa"/>
            <w:shd w:val="clear" w:color="auto" w:fill="FFD966" w:themeFill="accent4" w:themeFillTint="99"/>
          </w:tcPr>
          <w:p w14:paraId="42248E6D" w14:textId="1B254F87" w:rsidR="00845882" w:rsidRPr="00FD7910" w:rsidRDefault="00845882" w:rsidP="00FD7910"/>
        </w:tc>
      </w:tr>
      <w:tr w:rsidR="00845882" w14:paraId="0517E601" w14:textId="0436C09E" w:rsidTr="00A92DAA">
        <w:tc>
          <w:tcPr>
            <w:tcW w:w="1560" w:type="dxa"/>
          </w:tcPr>
          <w:p w14:paraId="0517E5F9" w14:textId="77777777" w:rsidR="00845882" w:rsidRDefault="00845882" w:rsidP="00CF2F76">
            <w:pPr>
              <w:rPr>
                <w:b/>
              </w:rPr>
            </w:pPr>
          </w:p>
        </w:tc>
        <w:tc>
          <w:tcPr>
            <w:tcW w:w="1843" w:type="dxa"/>
          </w:tcPr>
          <w:p w14:paraId="0517E5FA" w14:textId="77777777" w:rsidR="00845882" w:rsidRDefault="00845882" w:rsidP="00CF2F76">
            <w:pPr>
              <w:rPr>
                <w:b/>
              </w:rPr>
            </w:pPr>
            <w:r>
              <w:rPr>
                <w:b/>
              </w:rPr>
              <w:t>Couple – both under 25</w:t>
            </w:r>
          </w:p>
        </w:tc>
        <w:tc>
          <w:tcPr>
            <w:tcW w:w="1417" w:type="dxa"/>
            <w:shd w:val="clear" w:color="auto" w:fill="DEEAF6" w:themeFill="accent1" w:themeFillTint="33"/>
          </w:tcPr>
          <w:p w14:paraId="0517E5FB" w14:textId="77777777" w:rsidR="00845882" w:rsidRDefault="00845882" w:rsidP="00CF2F76">
            <w:pPr>
              <w:pStyle w:val="Default"/>
              <w:rPr>
                <w:rFonts w:asciiTheme="minorHAnsi" w:hAnsiTheme="minorHAnsi"/>
                <w:sz w:val="22"/>
                <w:szCs w:val="22"/>
              </w:rPr>
            </w:pPr>
            <w:r>
              <w:rPr>
                <w:rFonts w:asciiTheme="minorHAnsi" w:hAnsiTheme="minorHAnsi"/>
                <w:sz w:val="22"/>
                <w:szCs w:val="22"/>
              </w:rPr>
              <w:t>£154.97</w:t>
            </w:r>
          </w:p>
        </w:tc>
        <w:tc>
          <w:tcPr>
            <w:tcW w:w="1134" w:type="dxa"/>
            <w:shd w:val="clear" w:color="auto" w:fill="E2EFD9" w:themeFill="accent6" w:themeFillTint="33"/>
          </w:tcPr>
          <w:p w14:paraId="0517E5FC" w14:textId="77777777" w:rsidR="00845882" w:rsidRDefault="00845882" w:rsidP="00CF2F76">
            <w:pPr>
              <w:pStyle w:val="Default"/>
              <w:rPr>
                <w:rFonts w:asciiTheme="minorHAnsi" w:hAnsiTheme="minorHAnsi"/>
                <w:sz w:val="22"/>
                <w:szCs w:val="22"/>
              </w:rPr>
            </w:pPr>
            <w:r>
              <w:rPr>
                <w:rFonts w:asciiTheme="minorHAnsi" w:hAnsiTheme="minorHAnsi"/>
                <w:sz w:val="22"/>
                <w:szCs w:val="22"/>
              </w:rPr>
              <w:t>£156.52</w:t>
            </w:r>
          </w:p>
        </w:tc>
        <w:tc>
          <w:tcPr>
            <w:tcW w:w="1276" w:type="dxa"/>
            <w:shd w:val="clear" w:color="auto" w:fill="FFF2CC" w:themeFill="accent4" w:themeFillTint="33"/>
          </w:tcPr>
          <w:p w14:paraId="0517E5FD"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£158.08</w:t>
            </w:r>
          </w:p>
        </w:tc>
        <w:tc>
          <w:tcPr>
            <w:tcW w:w="1276" w:type="dxa"/>
            <w:shd w:val="clear" w:color="auto" w:fill="FBE4D5" w:themeFill="accent2" w:themeFillTint="33"/>
          </w:tcPr>
          <w:p w14:paraId="0517E5FE"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£158.08</w:t>
            </w:r>
          </w:p>
        </w:tc>
        <w:tc>
          <w:tcPr>
            <w:tcW w:w="1417" w:type="dxa"/>
            <w:shd w:val="clear" w:color="auto" w:fill="CC99FF"/>
          </w:tcPr>
          <w:p w14:paraId="0517E5FF"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£158.08</w:t>
            </w:r>
          </w:p>
        </w:tc>
        <w:tc>
          <w:tcPr>
            <w:tcW w:w="1276" w:type="dxa"/>
            <w:shd w:val="clear" w:color="auto" w:fill="00FFCC"/>
          </w:tcPr>
          <w:p w14:paraId="0517E600"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£158..08</w:t>
            </w:r>
          </w:p>
        </w:tc>
        <w:tc>
          <w:tcPr>
            <w:tcW w:w="1276" w:type="dxa"/>
            <w:shd w:val="clear" w:color="auto" w:fill="FF9999"/>
          </w:tcPr>
          <w:p w14:paraId="1777AA94" w14:textId="0457A7F9"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£158.08</w:t>
            </w:r>
          </w:p>
        </w:tc>
        <w:tc>
          <w:tcPr>
            <w:tcW w:w="1275" w:type="dxa"/>
            <w:shd w:val="clear" w:color="auto" w:fill="A8D08D" w:themeFill="accent6" w:themeFillTint="99"/>
          </w:tcPr>
          <w:p w14:paraId="6FC2D730" w14:textId="63C54073" w:rsidR="00845882" w:rsidRPr="00FD7910" w:rsidRDefault="00845882" w:rsidP="00A654D3">
            <w:r>
              <w:t>£146.57</w:t>
            </w:r>
          </w:p>
        </w:tc>
        <w:tc>
          <w:tcPr>
            <w:tcW w:w="1134" w:type="dxa"/>
            <w:shd w:val="clear" w:color="auto" w:fill="FFD966" w:themeFill="accent4" w:themeFillTint="99"/>
          </w:tcPr>
          <w:p w14:paraId="61FA11BC" w14:textId="115C354E" w:rsidR="00845882" w:rsidRDefault="009D7B97" w:rsidP="00A654D3">
            <w:ins w:id="631" w:author="Jane Booth" w:date="2021-05-18T13:16:00Z">
              <w:r>
                <w:t>*£122.65</w:t>
              </w:r>
            </w:ins>
          </w:p>
        </w:tc>
        <w:tc>
          <w:tcPr>
            <w:tcW w:w="1134" w:type="dxa"/>
            <w:shd w:val="clear" w:color="auto" w:fill="FFD966" w:themeFill="accent4" w:themeFillTint="99"/>
          </w:tcPr>
          <w:p w14:paraId="438822F9" w14:textId="576EFD14" w:rsidR="00845882" w:rsidRDefault="00405119" w:rsidP="00A654D3">
            <w:ins w:id="632" w:author="Jane Booth" w:date="2021-05-18T13:17:00Z">
              <w:r>
                <w:t>£100.98</w:t>
              </w:r>
            </w:ins>
          </w:p>
        </w:tc>
      </w:tr>
      <w:tr w:rsidR="00845882" w14:paraId="0517E60A" w14:textId="767DA5A6" w:rsidTr="002211D4">
        <w:tc>
          <w:tcPr>
            <w:tcW w:w="1560" w:type="dxa"/>
          </w:tcPr>
          <w:p w14:paraId="0517E602" w14:textId="77777777" w:rsidR="00845882" w:rsidRDefault="00845882" w:rsidP="00CF2F76">
            <w:pPr>
              <w:rPr>
                <w:b/>
              </w:rPr>
            </w:pPr>
          </w:p>
        </w:tc>
        <w:tc>
          <w:tcPr>
            <w:tcW w:w="1843" w:type="dxa"/>
          </w:tcPr>
          <w:p w14:paraId="0517E603" w14:textId="77777777" w:rsidR="00845882" w:rsidRDefault="00845882" w:rsidP="00CF2F76">
            <w:pPr>
              <w:rPr>
                <w:b/>
              </w:rPr>
            </w:pPr>
            <w:r>
              <w:rPr>
                <w:b/>
              </w:rPr>
              <w:t>Couple – one or both 25 or over</w:t>
            </w:r>
          </w:p>
        </w:tc>
        <w:tc>
          <w:tcPr>
            <w:tcW w:w="1417" w:type="dxa"/>
            <w:shd w:val="clear" w:color="auto" w:fill="DEEAF6" w:themeFill="accent1" w:themeFillTint="33"/>
          </w:tcPr>
          <w:p w14:paraId="0517E604" w14:textId="77777777" w:rsidR="00845882" w:rsidRDefault="00845882" w:rsidP="00CF2F76">
            <w:pPr>
              <w:pStyle w:val="Default"/>
              <w:rPr>
                <w:rFonts w:asciiTheme="minorHAnsi" w:hAnsiTheme="minorHAnsi"/>
                <w:sz w:val="22"/>
                <w:szCs w:val="22"/>
              </w:rPr>
            </w:pPr>
            <w:r>
              <w:rPr>
                <w:rFonts w:asciiTheme="minorHAnsi" w:hAnsiTheme="minorHAnsi"/>
                <w:sz w:val="22"/>
                <w:szCs w:val="22"/>
              </w:rPr>
              <w:t>£195.62</w:t>
            </w:r>
          </w:p>
        </w:tc>
        <w:tc>
          <w:tcPr>
            <w:tcW w:w="1134" w:type="dxa"/>
            <w:shd w:val="clear" w:color="auto" w:fill="E2EFD9" w:themeFill="accent6" w:themeFillTint="33"/>
          </w:tcPr>
          <w:p w14:paraId="0517E605" w14:textId="77777777" w:rsidR="00845882" w:rsidRDefault="00845882" w:rsidP="00CF2F76">
            <w:pPr>
              <w:pStyle w:val="Default"/>
              <w:rPr>
                <w:rFonts w:asciiTheme="minorHAnsi" w:hAnsiTheme="minorHAnsi"/>
                <w:sz w:val="22"/>
                <w:szCs w:val="22"/>
              </w:rPr>
            </w:pPr>
            <w:r>
              <w:rPr>
                <w:rFonts w:asciiTheme="minorHAnsi" w:hAnsiTheme="minorHAnsi"/>
                <w:sz w:val="22"/>
                <w:szCs w:val="22"/>
              </w:rPr>
              <w:t>£197.58</w:t>
            </w:r>
          </w:p>
        </w:tc>
        <w:tc>
          <w:tcPr>
            <w:tcW w:w="1276" w:type="dxa"/>
            <w:shd w:val="clear" w:color="auto" w:fill="FFF2CC" w:themeFill="accent4" w:themeFillTint="33"/>
          </w:tcPr>
          <w:p w14:paraId="0517E606"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£199.56</w:t>
            </w:r>
          </w:p>
        </w:tc>
        <w:tc>
          <w:tcPr>
            <w:tcW w:w="1276" w:type="dxa"/>
            <w:shd w:val="clear" w:color="auto" w:fill="FBE4D5" w:themeFill="accent2" w:themeFillTint="33"/>
          </w:tcPr>
          <w:p w14:paraId="0517E607"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£199.56</w:t>
            </w:r>
          </w:p>
        </w:tc>
        <w:tc>
          <w:tcPr>
            <w:tcW w:w="1417" w:type="dxa"/>
            <w:shd w:val="clear" w:color="auto" w:fill="CC99FF"/>
          </w:tcPr>
          <w:p w14:paraId="0517E608"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£199.56</w:t>
            </w:r>
          </w:p>
        </w:tc>
        <w:tc>
          <w:tcPr>
            <w:tcW w:w="1276" w:type="dxa"/>
            <w:shd w:val="clear" w:color="auto" w:fill="00FFCC"/>
          </w:tcPr>
          <w:p w14:paraId="0517E609"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£199.56</w:t>
            </w:r>
          </w:p>
        </w:tc>
        <w:tc>
          <w:tcPr>
            <w:tcW w:w="1276" w:type="dxa"/>
            <w:shd w:val="clear" w:color="auto" w:fill="FF9999"/>
          </w:tcPr>
          <w:p w14:paraId="557D9496" w14:textId="234EE385"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£199.56</w:t>
            </w:r>
          </w:p>
        </w:tc>
        <w:tc>
          <w:tcPr>
            <w:tcW w:w="1275" w:type="dxa"/>
            <w:shd w:val="clear" w:color="auto" w:fill="A8D08D" w:themeFill="accent6" w:themeFillTint="99"/>
          </w:tcPr>
          <w:p w14:paraId="76D8F200" w14:textId="028A15BF" w:rsidR="00845882" w:rsidRPr="00FD7910" w:rsidRDefault="00845882" w:rsidP="00A654D3">
            <w:r>
              <w:t>£178.21</w:t>
            </w:r>
          </w:p>
        </w:tc>
        <w:tc>
          <w:tcPr>
            <w:tcW w:w="1134" w:type="dxa"/>
            <w:shd w:val="clear" w:color="auto" w:fill="FFD966" w:themeFill="accent4" w:themeFillTint="99"/>
          </w:tcPr>
          <w:p w14:paraId="759874E4" w14:textId="58688002" w:rsidR="00845882" w:rsidRDefault="009D7B97" w:rsidP="00A654D3">
            <w:ins w:id="633" w:author="Jane Booth" w:date="2021-05-18T13:16:00Z">
              <w:r>
                <w:t>*£149.15</w:t>
              </w:r>
            </w:ins>
          </w:p>
        </w:tc>
        <w:tc>
          <w:tcPr>
            <w:tcW w:w="1134" w:type="dxa"/>
            <w:shd w:val="clear" w:color="auto" w:fill="FFD966" w:themeFill="accent4" w:themeFillTint="99"/>
          </w:tcPr>
          <w:p w14:paraId="4D48D3E7" w14:textId="6798411D" w:rsidR="00845882" w:rsidRDefault="00405119" w:rsidP="00A654D3">
            <w:ins w:id="634" w:author="Jane Booth" w:date="2021-05-18T13:17:00Z">
              <w:r>
                <w:t>£127.48</w:t>
              </w:r>
            </w:ins>
          </w:p>
        </w:tc>
      </w:tr>
      <w:tr w:rsidR="000B769E" w14:paraId="0517E613" w14:textId="5A3D53AB" w:rsidTr="00845882">
        <w:tc>
          <w:tcPr>
            <w:tcW w:w="1560" w:type="dxa"/>
          </w:tcPr>
          <w:p w14:paraId="0517E60B" w14:textId="77777777" w:rsidR="00B93DDB" w:rsidRDefault="00B93DDB" w:rsidP="00CF2F76">
            <w:pPr>
              <w:rPr>
                <w:b/>
              </w:rPr>
            </w:pPr>
          </w:p>
        </w:tc>
        <w:tc>
          <w:tcPr>
            <w:tcW w:w="1843" w:type="dxa"/>
          </w:tcPr>
          <w:p w14:paraId="0517E60C" w14:textId="77777777" w:rsidR="00B93DDB" w:rsidRDefault="00B93DDB" w:rsidP="00CF2F76">
            <w:pPr>
              <w:rPr>
                <w:b/>
              </w:rPr>
            </w:pPr>
          </w:p>
        </w:tc>
        <w:tc>
          <w:tcPr>
            <w:tcW w:w="1417" w:type="dxa"/>
            <w:shd w:val="clear" w:color="auto" w:fill="DEEAF6" w:themeFill="accent1" w:themeFillTint="33"/>
          </w:tcPr>
          <w:p w14:paraId="0517E60D"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0E"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0F"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10"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11"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12"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5125D609"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5C30A7E3" w14:textId="77777777" w:rsidR="00B93DDB" w:rsidRPr="00FD7910" w:rsidRDefault="00B93DDB" w:rsidP="00FD7910"/>
        </w:tc>
        <w:tc>
          <w:tcPr>
            <w:tcW w:w="2268" w:type="dxa"/>
            <w:gridSpan w:val="2"/>
            <w:shd w:val="clear" w:color="auto" w:fill="FFD966" w:themeFill="accent4" w:themeFillTint="99"/>
          </w:tcPr>
          <w:p w14:paraId="7DBFA394" w14:textId="77777777" w:rsidR="00B93DDB" w:rsidRPr="00FD7910" w:rsidRDefault="00B93DDB" w:rsidP="00FD7910"/>
        </w:tc>
      </w:tr>
      <w:tr w:rsidR="000B769E" w14:paraId="0517E61D" w14:textId="26DF6760" w:rsidTr="00845882">
        <w:tc>
          <w:tcPr>
            <w:tcW w:w="1560" w:type="dxa"/>
          </w:tcPr>
          <w:p w14:paraId="0517E614" w14:textId="77777777" w:rsidR="00B93DDB" w:rsidRDefault="00B93DDB" w:rsidP="00CF2F76">
            <w:pPr>
              <w:rPr>
                <w:b/>
              </w:rPr>
            </w:pPr>
            <w:r>
              <w:rPr>
                <w:b/>
              </w:rPr>
              <w:t>Normal overpayments and civil penalties at 15% of UC standard allowance</w:t>
            </w:r>
          </w:p>
          <w:p w14:paraId="0517E615" w14:textId="77777777" w:rsidR="00B93DDB" w:rsidRDefault="00B93DDB" w:rsidP="00CF2F76">
            <w:pPr>
              <w:rPr>
                <w:b/>
              </w:rPr>
            </w:pPr>
          </w:p>
        </w:tc>
        <w:tc>
          <w:tcPr>
            <w:tcW w:w="1843" w:type="dxa"/>
          </w:tcPr>
          <w:p w14:paraId="0517E616" w14:textId="77777777" w:rsidR="00B93DDB" w:rsidRDefault="00B93DDB" w:rsidP="00CF2F76">
            <w:pPr>
              <w:rPr>
                <w:b/>
              </w:rPr>
            </w:pPr>
          </w:p>
        </w:tc>
        <w:tc>
          <w:tcPr>
            <w:tcW w:w="1417" w:type="dxa"/>
            <w:shd w:val="clear" w:color="auto" w:fill="DEEAF6" w:themeFill="accent1" w:themeFillTint="33"/>
          </w:tcPr>
          <w:p w14:paraId="0517E617"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18"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19"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1A"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1B"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1C"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67A2ED83"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667505F5" w14:textId="77777777" w:rsidR="00B93DDB" w:rsidRPr="00FD7910" w:rsidRDefault="00B93DDB" w:rsidP="00FD7910"/>
        </w:tc>
        <w:tc>
          <w:tcPr>
            <w:tcW w:w="2268" w:type="dxa"/>
            <w:gridSpan w:val="2"/>
            <w:shd w:val="clear" w:color="auto" w:fill="FFD966" w:themeFill="accent4" w:themeFillTint="99"/>
          </w:tcPr>
          <w:p w14:paraId="638D8D56" w14:textId="5E0FF8F6" w:rsidR="00B93DDB" w:rsidRPr="00FD7910" w:rsidRDefault="004B58B4" w:rsidP="00FD7910">
            <w:ins w:id="635" w:author="Jane Booth" w:date="2021-05-18T13:15:00Z">
              <w:r w:rsidRPr="004B58B4">
                <w:t>*Temporary uplift in standard allowance rate applies April-September</w:t>
              </w:r>
            </w:ins>
          </w:p>
        </w:tc>
      </w:tr>
      <w:tr w:rsidR="00845882" w14:paraId="0517E626" w14:textId="39DF32CD" w:rsidTr="00A27727">
        <w:tc>
          <w:tcPr>
            <w:tcW w:w="1560" w:type="dxa"/>
          </w:tcPr>
          <w:p w14:paraId="0517E61E" w14:textId="77777777" w:rsidR="00845882" w:rsidRDefault="00845882" w:rsidP="00CF2F76">
            <w:pPr>
              <w:rPr>
                <w:b/>
              </w:rPr>
            </w:pPr>
          </w:p>
        </w:tc>
        <w:tc>
          <w:tcPr>
            <w:tcW w:w="1843" w:type="dxa"/>
          </w:tcPr>
          <w:p w14:paraId="0517E61F" w14:textId="77777777" w:rsidR="00845882" w:rsidRDefault="00845882" w:rsidP="00CF2F76">
            <w:pPr>
              <w:rPr>
                <w:b/>
              </w:rPr>
            </w:pPr>
            <w:r>
              <w:rPr>
                <w:b/>
              </w:rPr>
              <w:t>Single under 25</w:t>
            </w:r>
          </w:p>
        </w:tc>
        <w:tc>
          <w:tcPr>
            <w:tcW w:w="1417" w:type="dxa"/>
            <w:shd w:val="clear" w:color="auto" w:fill="DEEAF6" w:themeFill="accent1" w:themeFillTint="33"/>
          </w:tcPr>
          <w:p w14:paraId="0517E620" w14:textId="77777777" w:rsidR="00845882" w:rsidRDefault="00845882" w:rsidP="00CF2F76">
            <w:pPr>
              <w:pStyle w:val="Default"/>
              <w:rPr>
                <w:rFonts w:asciiTheme="minorHAnsi" w:hAnsiTheme="minorHAnsi"/>
                <w:sz w:val="22"/>
                <w:szCs w:val="22"/>
              </w:rPr>
            </w:pPr>
            <w:r>
              <w:rPr>
                <w:rFonts w:asciiTheme="minorHAnsi" w:hAnsiTheme="minorHAnsi"/>
                <w:sz w:val="22"/>
                <w:szCs w:val="22"/>
              </w:rPr>
              <w:t>£37.02</w:t>
            </w:r>
          </w:p>
        </w:tc>
        <w:tc>
          <w:tcPr>
            <w:tcW w:w="1134" w:type="dxa"/>
            <w:shd w:val="clear" w:color="auto" w:fill="E2EFD9" w:themeFill="accent6" w:themeFillTint="33"/>
          </w:tcPr>
          <w:p w14:paraId="0517E621" w14:textId="77777777" w:rsidR="00845882" w:rsidRDefault="00845882" w:rsidP="00CF2F76">
            <w:pPr>
              <w:pStyle w:val="Default"/>
              <w:rPr>
                <w:rFonts w:asciiTheme="minorHAnsi" w:hAnsiTheme="minorHAnsi"/>
                <w:sz w:val="22"/>
                <w:szCs w:val="22"/>
              </w:rPr>
            </w:pPr>
            <w:r>
              <w:rPr>
                <w:rFonts w:asciiTheme="minorHAnsi" w:hAnsiTheme="minorHAnsi"/>
                <w:sz w:val="22"/>
                <w:szCs w:val="22"/>
              </w:rPr>
              <w:t>£37.39</w:t>
            </w:r>
          </w:p>
        </w:tc>
        <w:tc>
          <w:tcPr>
            <w:tcW w:w="1276" w:type="dxa"/>
            <w:shd w:val="clear" w:color="auto" w:fill="FFF2CC" w:themeFill="accent4" w:themeFillTint="33"/>
          </w:tcPr>
          <w:p w14:paraId="0517E622"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£37.77</w:t>
            </w:r>
          </w:p>
        </w:tc>
        <w:tc>
          <w:tcPr>
            <w:tcW w:w="1276" w:type="dxa"/>
            <w:shd w:val="clear" w:color="auto" w:fill="FBE4D5" w:themeFill="accent2" w:themeFillTint="33"/>
          </w:tcPr>
          <w:p w14:paraId="0517E623"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£37.77</w:t>
            </w:r>
          </w:p>
        </w:tc>
        <w:tc>
          <w:tcPr>
            <w:tcW w:w="1417" w:type="dxa"/>
            <w:shd w:val="clear" w:color="auto" w:fill="CC99FF"/>
          </w:tcPr>
          <w:p w14:paraId="0517E624"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£37.77</w:t>
            </w:r>
          </w:p>
        </w:tc>
        <w:tc>
          <w:tcPr>
            <w:tcW w:w="1276" w:type="dxa"/>
            <w:shd w:val="clear" w:color="auto" w:fill="00FFCC"/>
          </w:tcPr>
          <w:p w14:paraId="0517E625"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£37.77</w:t>
            </w:r>
          </w:p>
        </w:tc>
        <w:tc>
          <w:tcPr>
            <w:tcW w:w="1276" w:type="dxa"/>
            <w:shd w:val="clear" w:color="auto" w:fill="FF9999"/>
          </w:tcPr>
          <w:p w14:paraId="3BFAACE2" w14:textId="32B6B91A"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£37.77</w:t>
            </w:r>
          </w:p>
        </w:tc>
        <w:tc>
          <w:tcPr>
            <w:tcW w:w="1275" w:type="dxa"/>
            <w:shd w:val="clear" w:color="auto" w:fill="A8D08D" w:themeFill="accent6" w:themeFillTint="99"/>
          </w:tcPr>
          <w:p w14:paraId="6FCA241E" w14:textId="507A71E7" w:rsidR="00845882" w:rsidRPr="00FD7910" w:rsidRDefault="00845882" w:rsidP="00FD7910">
            <w:r>
              <w:t>£51.40</w:t>
            </w:r>
          </w:p>
        </w:tc>
        <w:tc>
          <w:tcPr>
            <w:tcW w:w="1134" w:type="dxa"/>
            <w:shd w:val="clear" w:color="auto" w:fill="FFD966" w:themeFill="accent4" w:themeFillTint="99"/>
          </w:tcPr>
          <w:p w14:paraId="74425E0A" w14:textId="59B13385" w:rsidR="00845882" w:rsidRDefault="00521F87" w:rsidP="00FD7910">
            <w:ins w:id="636" w:author="Jane Booth" w:date="2021-05-18T13:17:00Z">
              <w:r>
                <w:t>*£51.60</w:t>
              </w:r>
            </w:ins>
          </w:p>
        </w:tc>
        <w:tc>
          <w:tcPr>
            <w:tcW w:w="1134" w:type="dxa"/>
            <w:shd w:val="clear" w:color="auto" w:fill="FFD966" w:themeFill="accent4" w:themeFillTint="99"/>
          </w:tcPr>
          <w:p w14:paraId="42ACBA37" w14:textId="4AF15380" w:rsidR="00845882" w:rsidRDefault="00521F87" w:rsidP="00FD7910">
            <w:ins w:id="637" w:author="Jane Booth" w:date="2021-05-18T13:18:00Z">
              <w:r>
                <w:t>£</w:t>
              </w:r>
              <w:r w:rsidR="002D0F01">
                <w:t>38.60</w:t>
              </w:r>
            </w:ins>
          </w:p>
        </w:tc>
      </w:tr>
      <w:tr w:rsidR="00845882" w14:paraId="0517E62F" w14:textId="3042A390" w:rsidTr="005D7E22">
        <w:tc>
          <w:tcPr>
            <w:tcW w:w="1560" w:type="dxa"/>
          </w:tcPr>
          <w:p w14:paraId="0517E627" w14:textId="77777777" w:rsidR="00845882" w:rsidRDefault="00845882" w:rsidP="00CF2F76">
            <w:pPr>
              <w:rPr>
                <w:b/>
              </w:rPr>
            </w:pPr>
          </w:p>
        </w:tc>
        <w:tc>
          <w:tcPr>
            <w:tcW w:w="1843" w:type="dxa"/>
          </w:tcPr>
          <w:p w14:paraId="0517E628" w14:textId="77777777" w:rsidR="00845882" w:rsidRDefault="00845882" w:rsidP="00CF2F76">
            <w:pPr>
              <w:rPr>
                <w:b/>
              </w:rPr>
            </w:pPr>
            <w:r>
              <w:rPr>
                <w:b/>
              </w:rPr>
              <w:t>Single aged 25 or over</w:t>
            </w:r>
          </w:p>
        </w:tc>
        <w:tc>
          <w:tcPr>
            <w:tcW w:w="1417" w:type="dxa"/>
            <w:shd w:val="clear" w:color="auto" w:fill="DEEAF6" w:themeFill="accent1" w:themeFillTint="33"/>
          </w:tcPr>
          <w:p w14:paraId="0517E629" w14:textId="77777777" w:rsidR="00845882" w:rsidRDefault="00845882" w:rsidP="00CF2F76">
            <w:pPr>
              <w:pStyle w:val="Default"/>
              <w:rPr>
                <w:rFonts w:asciiTheme="minorHAnsi" w:hAnsiTheme="minorHAnsi"/>
                <w:sz w:val="22"/>
                <w:szCs w:val="22"/>
              </w:rPr>
            </w:pPr>
            <w:r>
              <w:rPr>
                <w:rFonts w:asciiTheme="minorHAnsi" w:hAnsiTheme="minorHAnsi"/>
                <w:sz w:val="22"/>
                <w:szCs w:val="22"/>
              </w:rPr>
              <w:t>£46.73</w:t>
            </w:r>
          </w:p>
        </w:tc>
        <w:tc>
          <w:tcPr>
            <w:tcW w:w="1134" w:type="dxa"/>
            <w:shd w:val="clear" w:color="auto" w:fill="E2EFD9" w:themeFill="accent6" w:themeFillTint="33"/>
          </w:tcPr>
          <w:p w14:paraId="0517E62A" w14:textId="77777777" w:rsidR="00845882" w:rsidRDefault="00845882" w:rsidP="00CF2F76">
            <w:pPr>
              <w:pStyle w:val="Default"/>
              <w:rPr>
                <w:rFonts w:asciiTheme="minorHAnsi" w:hAnsiTheme="minorHAnsi"/>
                <w:sz w:val="22"/>
                <w:szCs w:val="22"/>
              </w:rPr>
            </w:pPr>
            <w:r>
              <w:rPr>
                <w:rFonts w:asciiTheme="minorHAnsi" w:hAnsiTheme="minorHAnsi"/>
                <w:sz w:val="22"/>
                <w:szCs w:val="22"/>
              </w:rPr>
              <w:t>£47.20</w:t>
            </w:r>
          </w:p>
        </w:tc>
        <w:tc>
          <w:tcPr>
            <w:tcW w:w="1276" w:type="dxa"/>
            <w:shd w:val="clear" w:color="auto" w:fill="FFF2CC" w:themeFill="accent4" w:themeFillTint="33"/>
          </w:tcPr>
          <w:p w14:paraId="0517E62B"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£47.67</w:t>
            </w:r>
          </w:p>
        </w:tc>
        <w:tc>
          <w:tcPr>
            <w:tcW w:w="1276" w:type="dxa"/>
            <w:shd w:val="clear" w:color="auto" w:fill="FBE4D5" w:themeFill="accent2" w:themeFillTint="33"/>
          </w:tcPr>
          <w:p w14:paraId="0517E62C"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£47.67</w:t>
            </w:r>
          </w:p>
        </w:tc>
        <w:tc>
          <w:tcPr>
            <w:tcW w:w="1417" w:type="dxa"/>
            <w:shd w:val="clear" w:color="auto" w:fill="CC99FF"/>
          </w:tcPr>
          <w:p w14:paraId="0517E62D"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£47.67</w:t>
            </w:r>
          </w:p>
        </w:tc>
        <w:tc>
          <w:tcPr>
            <w:tcW w:w="1276" w:type="dxa"/>
            <w:shd w:val="clear" w:color="auto" w:fill="00FFCC"/>
          </w:tcPr>
          <w:p w14:paraId="0517E62E"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£47.67</w:t>
            </w:r>
          </w:p>
        </w:tc>
        <w:tc>
          <w:tcPr>
            <w:tcW w:w="1276" w:type="dxa"/>
            <w:shd w:val="clear" w:color="auto" w:fill="FF9999"/>
          </w:tcPr>
          <w:p w14:paraId="5CEAE3A8" w14:textId="2980080E"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£47.67</w:t>
            </w:r>
          </w:p>
        </w:tc>
        <w:tc>
          <w:tcPr>
            <w:tcW w:w="1275" w:type="dxa"/>
            <w:shd w:val="clear" w:color="auto" w:fill="A8D08D" w:themeFill="accent6" w:themeFillTint="99"/>
          </w:tcPr>
          <w:p w14:paraId="6D2573BE" w14:textId="4C00D8CE" w:rsidR="00845882" w:rsidRPr="00FD7910" w:rsidRDefault="00845882" w:rsidP="00FD7910">
            <w:r>
              <w:t>£61.48</w:t>
            </w:r>
          </w:p>
        </w:tc>
        <w:tc>
          <w:tcPr>
            <w:tcW w:w="1134" w:type="dxa"/>
            <w:shd w:val="clear" w:color="auto" w:fill="FFD966" w:themeFill="accent4" w:themeFillTint="99"/>
          </w:tcPr>
          <w:p w14:paraId="7DFF7006" w14:textId="36B5F402" w:rsidR="00845882" w:rsidRDefault="00521F87" w:rsidP="00FD7910">
            <w:ins w:id="638" w:author="Jane Booth" w:date="2021-05-18T13:17:00Z">
              <w:r>
                <w:t>*£61.73</w:t>
              </w:r>
            </w:ins>
          </w:p>
        </w:tc>
        <w:tc>
          <w:tcPr>
            <w:tcW w:w="1134" w:type="dxa"/>
            <w:shd w:val="clear" w:color="auto" w:fill="FFD966" w:themeFill="accent4" w:themeFillTint="99"/>
          </w:tcPr>
          <w:p w14:paraId="07898D8E" w14:textId="38C26CF5" w:rsidR="00845882" w:rsidRDefault="002D0F01" w:rsidP="00FD7910">
            <w:ins w:id="639" w:author="Jane Booth" w:date="2021-05-18T13:18:00Z">
              <w:r>
                <w:t>£48.73</w:t>
              </w:r>
            </w:ins>
          </w:p>
        </w:tc>
      </w:tr>
      <w:tr w:rsidR="000B769E" w14:paraId="0517E638" w14:textId="69223D7D" w:rsidTr="00845882">
        <w:tc>
          <w:tcPr>
            <w:tcW w:w="1560" w:type="dxa"/>
          </w:tcPr>
          <w:p w14:paraId="0517E630" w14:textId="77777777" w:rsidR="00B93DDB" w:rsidRDefault="00B93DDB" w:rsidP="00CF2F76">
            <w:pPr>
              <w:rPr>
                <w:b/>
              </w:rPr>
            </w:pPr>
          </w:p>
        </w:tc>
        <w:tc>
          <w:tcPr>
            <w:tcW w:w="1843" w:type="dxa"/>
          </w:tcPr>
          <w:p w14:paraId="0517E631" w14:textId="77777777" w:rsidR="00B93DDB" w:rsidRDefault="00B93DDB" w:rsidP="00CF2F76">
            <w:pPr>
              <w:rPr>
                <w:b/>
              </w:rPr>
            </w:pPr>
          </w:p>
        </w:tc>
        <w:tc>
          <w:tcPr>
            <w:tcW w:w="1417" w:type="dxa"/>
            <w:shd w:val="clear" w:color="auto" w:fill="DEEAF6" w:themeFill="accent1" w:themeFillTint="33"/>
          </w:tcPr>
          <w:p w14:paraId="0517E632"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33"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34"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35"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36"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37"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4FB4A68F"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66B5F765" w14:textId="77777777" w:rsidR="00B93DDB" w:rsidRPr="00FD7910" w:rsidRDefault="00B93DDB" w:rsidP="00FD7910"/>
        </w:tc>
        <w:tc>
          <w:tcPr>
            <w:tcW w:w="2268" w:type="dxa"/>
            <w:gridSpan w:val="2"/>
            <w:shd w:val="clear" w:color="auto" w:fill="FFD966" w:themeFill="accent4" w:themeFillTint="99"/>
          </w:tcPr>
          <w:p w14:paraId="619DD34D" w14:textId="77777777" w:rsidR="00B93DDB" w:rsidRPr="00FD7910" w:rsidRDefault="00B93DDB" w:rsidP="00FD7910"/>
        </w:tc>
      </w:tr>
      <w:tr w:rsidR="00845882" w14:paraId="0517E641" w14:textId="6867FBFA" w:rsidTr="00364523">
        <w:tc>
          <w:tcPr>
            <w:tcW w:w="1560" w:type="dxa"/>
          </w:tcPr>
          <w:p w14:paraId="0517E639" w14:textId="77777777" w:rsidR="00845882" w:rsidRDefault="00845882" w:rsidP="00CF2F76">
            <w:pPr>
              <w:rPr>
                <w:b/>
              </w:rPr>
            </w:pPr>
          </w:p>
        </w:tc>
        <w:tc>
          <w:tcPr>
            <w:tcW w:w="1843" w:type="dxa"/>
          </w:tcPr>
          <w:p w14:paraId="0517E63A" w14:textId="77777777" w:rsidR="00845882" w:rsidRDefault="00845882" w:rsidP="00CF2F76">
            <w:pPr>
              <w:rPr>
                <w:b/>
              </w:rPr>
            </w:pPr>
            <w:r>
              <w:rPr>
                <w:b/>
              </w:rPr>
              <w:t>Couple – both under 25</w:t>
            </w:r>
          </w:p>
        </w:tc>
        <w:tc>
          <w:tcPr>
            <w:tcW w:w="1417" w:type="dxa"/>
            <w:shd w:val="clear" w:color="auto" w:fill="DEEAF6" w:themeFill="accent1" w:themeFillTint="33"/>
          </w:tcPr>
          <w:p w14:paraId="0517E63B" w14:textId="77777777" w:rsidR="00845882" w:rsidRDefault="00845882" w:rsidP="00CF2F76">
            <w:pPr>
              <w:pStyle w:val="Default"/>
              <w:rPr>
                <w:rFonts w:asciiTheme="minorHAnsi" w:hAnsiTheme="minorHAnsi"/>
                <w:sz w:val="22"/>
                <w:szCs w:val="22"/>
              </w:rPr>
            </w:pPr>
            <w:r>
              <w:rPr>
                <w:rFonts w:asciiTheme="minorHAnsi" w:hAnsiTheme="minorHAnsi"/>
                <w:sz w:val="22"/>
                <w:szCs w:val="22"/>
              </w:rPr>
              <w:t>£58.11</w:t>
            </w:r>
          </w:p>
        </w:tc>
        <w:tc>
          <w:tcPr>
            <w:tcW w:w="1134" w:type="dxa"/>
            <w:shd w:val="clear" w:color="auto" w:fill="E2EFD9" w:themeFill="accent6" w:themeFillTint="33"/>
          </w:tcPr>
          <w:p w14:paraId="0517E63C" w14:textId="77777777" w:rsidR="00845882" w:rsidRDefault="00845882" w:rsidP="00CF2F76">
            <w:pPr>
              <w:pStyle w:val="Default"/>
              <w:rPr>
                <w:rFonts w:asciiTheme="minorHAnsi" w:hAnsiTheme="minorHAnsi"/>
                <w:sz w:val="22"/>
                <w:szCs w:val="22"/>
              </w:rPr>
            </w:pPr>
            <w:r>
              <w:rPr>
                <w:rFonts w:asciiTheme="minorHAnsi" w:hAnsiTheme="minorHAnsi"/>
                <w:sz w:val="22"/>
                <w:szCs w:val="22"/>
              </w:rPr>
              <w:t>£58.69</w:t>
            </w:r>
          </w:p>
        </w:tc>
        <w:tc>
          <w:tcPr>
            <w:tcW w:w="1276" w:type="dxa"/>
            <w:shd w:val="clear" w:color="auto" w:fill="FFF2CC" w:themeFill="accent4" w:themeFillTint="33"/>
          </w:tcPr>
          <w:p w14:paraId="0517E63D"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£59.28</w:t>
            </w:r>
          </w:p>
        </w:tc>
        <w:tc>
          <w:tcPr>
            <w:tcW w:w="1276" w:type="dxa"/>
            <w:shd w:val="clear" w:color="auto" w:fill="FBE4D5" w:themeFill="accent2" w:themeFillTint="33"/>
          </w:tcPr>
          <w:p w14:paraId="0517E63E"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£59.28</w:t>
            </w:r>
          </w:p>
        </w:tc>
        <w:tc>
          <w:tcPr>
            <w:tcW w:w="1417" w:type="dxa"/>
            <w:shd w:val="clear" w:color="auto" w:fill="CC99FF"/>
          </w:tcPr>
          <w:p w14:paraId="0517E63F"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£59.28</w:t>
            </w:r>
          </w:p>
        </w:tc>
        <w:tc>
          <w:tcPr>
            <w:tcW w:w="1276" w:type="dxa"/>
            <w:shd w:val="clear" w:color="auto" w:fill="00FFCC"/>
          </w:tcPr>
          <w:p w14:paraId="0517E640"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£59.28</w:t>
            </w:r>
          </w:p>
        </w:tc>
        <w:tc>
          <w:tcPr>
            <w:tcW w:w="1276" w:type="dxa"/>
            <w:shd w:val="clear" w:color="auto" w:fill="FF9999"/>
          </w:tcPr>
          <w:p w14:paraId="4FDEF079" w14:textId="674C03CF"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£59.28</w:t>
            </w:r>
          </w:p>
        </w:tc>
        <w:tc>
          <w:tcPr>
            <w:tcW w:w="1275" w:type="dxa"/>
            <w:shd w:val="clear" w:color="auto" w:fill="A8D08D" w:themeFill="accent6" w:themeFillTint="99"/>
          </w:tcPr>
          <w:p w14:paraId="53FEF208" w14:textId="7A83AF7C" w:rsidR="00845882" w:rsidRPr="00FD7910" w:rsidRDefault="00845882" w:rsidP="00FD7910">
            <w:r>
              <w:t>£73.28</w:t>
            </w:r>
          </w:p>
        </w:tc>
        <w:tc>
          <w:tcPr>
            <w:tcW w:w="1134" w:type="dxa"/>
            <w:shd w:val="clear" w:color="auto" w:fill="FFD966" w:themeFill="accent4" w:themeFillTint="99"/>
          </w:tcPr>
          <w:p w14:paraId="5E166108" w14:textId="42AF977E" w:rsidR="00845882" w:rsidRDefault="00521F87" w:rsidP="00FD7910">
            <w:ins w:id="640" w:author="Jane Booth" w:date="2021-05-18T13:17:00Z">
              <w:r>
                <w:t>*£73.59</w:t>
              </w:r>
            </w:ins>
          </w:p>
        </w:tc>
        <w:tc>
          <w:tcPr>
            <w:tcW w:w="1134" w:type="dxa"/>
            <w:shd w:val="clear" w:color="auto" w:fill="FFD966" w:themeFill="accent4" w:themeFillTint="99"/>
          </w:tcPr>
          <w:p w14:paraId="783A8760" w14:textId="35754524" w:rsidR="00845882" w:rsidRDefault="002D0F01" w:rsidP="00FD7910">
            <w:ins w:id="641" w:author="Jane Booth" w:date="2021-05-18T13:18:00Z">
              <w:r>
                <w:t>£60.59</w:t>
              </w:r>
            </w:ins>
          </w:p>
        </w:tc>
      </w:tr>
      <w:tr w:rsidR="00845882" w14:paraId="0517E64A" w14:textId="5B0FE6BB" w:rsidTr="00C551BB">
        <w:tc>
          <w:tcPr>
            <w:tcW w:w="1560" w:type="dxa"/>
          </w:tcPr>
          <w:p w14:paraId="0517E642" w14:textId="77777777" w:rsidR="00845882" w:rsidRDefault="00845882" w:rsidP="00CF2F76">
            <w:pPr>
              <w:rPr>
                <w:b/>
              </w:rPr>
            </w:pPr>
          </w:p>
        </w:tc>
        <w:tc>
          <w:tcPr>
            <w:tcW w:w="1843" w:type="dxa"/>
          </w:tcPr>
          <w:p w14:paraId="0517E643" w14:textId="77777777" w:rsidR="00845882" w:rsidRDefault="00845882" w:rsidP="00CF2F76">
            <w:pPr>
              <w:rPr>
                <w:b/>
              </w:rPr>
            </w:pPr>
            <w:r>
              <w:rPr>
                <w:b/>
              </w:rPr>
              <w:t>Couple – one or both 25 or over</w:t>
            </w:r>
          </w:p>
        </w:tc>
        <w:tc>
          <w:tcPr>
            <w:tcW w:w="1417" w:type="dxa"/>
            <w:shd w:val="clear" w:color="auto" w:fill="DEEAF6" w:themeFill="accent1" w:themeFillTint="33"/>
          </w:tcPr>
          <w:p w14:paraId="0517E644" w14:textId="77777777" w:rsidR="00845882" w:rsidRDefault="00845882" w:rsidP="00CF2F76">
            <w:pPr>
              <w:pStyle w:val="Default"/>
              <w:rPr>
                <w:rFonts w:asciiTheme="minorHAnsi" w:hAnsiTheme="minorHAnsi"/>
                <w:sz w:val="22"/>
                <w:szCs w:val="22"/>
              </w:rPr>
            </w:pPr>
            <w:r>
              <w:rPr>
                <w:rFonts w:asciiTheme="minorHAnsi" w:hAnsiTheme="minorHAnsi"/>
                <w:sz w:val="22"/>
                <w:szCs w:val="22"/>
              </w:rPr>
              <w:t>£73.36</w:t>
            </w:r>
          </w:p>
        </w:tc>
        <w:tc>
          <w:tcPr>
            <w:tcW w:w="1134" w:type="dxa"/>
            <w:shd w:val="clear" w:color="auto" w:fill="E2EFD9" w:themeFill="accent6" w:themeFillTint="33"/>
          </w:tcPr>
          <w:p w14:paraId="0517E645" w14:textId="77777777" w:rsidR="00845882" w:rsidRDefault="00845882" w:rsidP="00CF2F76">
            <w:pPr>
              <w:pStyle w:val="Default"/>
              <w:rPr>
                <w:rFonts w:asciiTheme="minorHAnsi" w:hAnsiTheme="minorHAnsi"/>
                <w:sz w:val="22"/>
                <w:szCs w:val="22"/>
              </w:rPr>
            </w:pPr>
            <w:r>
              <w:rPr>
                <w:rFonts w:asciiTheme="minorHAnsi" w:hAnsiTheme="minorHAnsi"/>
                <w:sz w:val="22"/>
                <w:szCs w:val="22"/>
              </w:rPr>
              <w:t>£74.09</w:t>
            </w:r>
          </w:p>
        </w:tc>
        <w:tc>
          <w:tcPr>
            <w:tcW w:w="1276" w:type="dxa"/>
            <w:shd w:val="clear" w:color="auto" w:fill="FFF2CC" w:themeFill="accent4" w:themeFillTint="33"/>
          </w:tcPr>
          <w:p w14:paraId="0517E646"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£74.83</w:t>
            </w:r>
          </w:p>
        </w:tc>
        <w:tc>
          <w:tcPr>
            <w:tcW w:w="1276" w:type="dxa"/>
            <w:shd w:val="clear" w:color="auto" w:fill="FBE4D5" w:themeFill="accent2" w:themeFillTint="33"/>
          </w:tcPr>
          <w:p w14:paraId="0517E647"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£74.83</w:t>
            </w:r>
          </w:p>
        </w:tc>
        <w:tc>
          <w:tcPr>
            <w:tcW w:w="1417" w:type="dxa"/>
            <w:shd w:val="clear" w:color="auto" w:fill="CC99FF"/>
          </w:tcPr>
          <w:p w14:paraId="0517E648"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£74.83</w:t>
            </w:r>
          </w:p>
        </w:tc>
        <w:tc>
          <w:tcPr>
            <w:tcW w:w="1276" w:type="dxa"/>
            <w:shd w:val="clear" w:color="auto" w:fill="00FFCC"/>
          </w:tcPr>
          <w:p w14:paraId="0517E649"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£74.83</w:t>
            </w:r>
          </w:p>
        </w:tc>
        <w:tc>
          <w:tcPr>
            <w:tcW w:w="1276" w:type="dxa"/>
            <w:shd w:val="clear" w:color="auto" w:fill="FF9999"/>
          </w:tcPr>
          <w:p w14:paraId="42CD81E7" w14:textId="12B9421F"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£74.83</w:t>
            </w:r>
          </w:p>
        </w:tc>
        <w:tc>
          <w:tcPr>
            <w:tcW w:w="1275" w:type="dxa"/>
            <w:shd w:val="clear" w:color="auto" w:fill="A8D08D" w:themeFill="accent6" w:themeFillTint="99"/>
          </w:tcPr>
          <w:p w14:paraId="07DCBA88" w14:textId="352C06E8" w:rsidR="00845882" w:rsidRPr="00FD7910" w:rsidRDefault="00845882" w:rsidP="00FD7910">
            <w:r>
              <w:t>£89.10</w:t>
            </w:r>
          </w:p>
        </w:tc>
        <w:tc>
          <w:tcPr>
            <w:tcW w:w="1134" w:type="dxa"/>
            <w:shd w:val="clear" w:color="auto" w:fill="FFD966" w:themeFill="accent4" w:themeFillTint="99"/>
          </w:tcPr>
          <w:p w14:paraId="5313E764" w14:textId="5776E1A8" w:rsidR="00845882" w:rsidRDefault="00521F87" w:rsidP="00FD7910">
            <w:ins w:id="642" w:author="Jane Booth" w:date="2021-05-18T13:17:00Z">
              <w:r>
                <w:t>*£89.4</w:t>
              </w:r>
            </w:ins>
            <w:ins w:id="643" w:author="Jane Booth" w:date="2021-05-18T13:18:00Z">
              <w:r>
                <w:t>9</w:t>
              </w:r>
            </w:ins>
          </w:p>
        </w:tc>
        <w:tc>
          <w:tcPr>
            <w:tcW w:w="1134" w:type="dxa"/>
            <w:shd w:val="clear" w:color="auto" w:fill="FFD966" w:themeFill="accent4" w:themeFillTint="99"/>
          </w:tcPr>
          <w:p w14:paraId="0C137771" w14:textId="5034645B" w:rsidR="00845882" w:rsidRDefault="002D0F01" w:rsidP="00FD7910">
            <w:ins w:id="644" w:author="Jane Booth" w:date="2021-05-18T13:18:00Z">
              <w:r>
                <w:t>£76.49</w:t>
              </w:r>
            </w:ins>
          </w:p>
        </w:tc>
      </w:tr>
      <w:tr w:rsidR="000B769E" w14:paraId="0517E653" w14:textId="2BF77AA0" w:rsidTr="00845882">
        <w:tc>
          <w:tcPr>
            <w:tcW w:w="1560" w:type="dxa"/>
          </w:tcPr>
          <w:p w14:paraId="0517E64B" w14:textId="77777777" w:rsidR="00B93DDB" w:rsidRDefault="00B93DDB" w:rsidP="00CF2F76">
            <w:pPr>
              <w:rPr>
                <w:b/>
              </w:rPr>
            </w:pPr>
          </w:p>
        </w:tc>
        <w:tc>
          <w:tcPr>
            <w:tcW w:w="1843" w:type="dxa"/>
          </w:tcPr>
          <w:p w14:paraId="0517E64C" w14:textId="77777777" w:rsidR="00B93DDB" w:rsidRDefault="00B93DDB" w:rsidP="00CF2F76">
            <w:pPr>
              <w:rPr>
                <w:b/>
              </w:rPr>
            </w:pPr>
          </w:p>
        </w:tc>
        <w:tc>
          <w:tcPr>
            <w:tcW w:w="1417" w:type="dxa"/>
            <w:shd w:val="clear" w:color="auto" w:fill="DEEAF6" w:themeFill="accent1" w:themeFillTint="33"/>
          </w:tcPr>
          <w:p w14:paraId="0517E64D"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4E"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4F"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50"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51"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52"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193D7378"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41A9C1E3" w14:textId="77777777" w:rsidR="00B93DDB" w:rsidRPr="00FD7910" w:rsidRDefault="00B93DDB" w:rsidP="00FD7910"/>
        </w:tc>
        <w:tc>
          <w:tcPr>
            <w:tcW w:w="2268" w:type="dxa"/>
            <w:gridSpan w:val="2"/>
            <w:shd w:val="clear" w:color="auto" w:fill="FFD966" w:themeFill="accent4" w:themeFillTint="99"/>
          </w:tcPr>
          <w:p w14:paraId="50281E05" w14:textId="77777777" w:rsidR="00B93DDB" w:rsidRPr="00FD7910" w:rsidRDefault="00B93DDB" w:rsidP="00FD7910"/>
        </w:tc>
      </w:tr>
      <w:tr w:rsidR="000B769E" w14:paraId="0517E65C" w14:textId="459ABBEE" w:rsidTr="00845882">
        <w:tc>
          <w:tcPr>
            <w:tcW w:w="1560" w:type="dxa"/>
          </w:tcPr>
          <w:p w14:paraId="0517E654" w14:textId="77777777" w:rsidR="00B93DDB" w:rsidRDefault="00B93DDB" w:rsidP="00CF2F76">
            <w:pPr>
              <w:rPr>
                <w:b/>
              </w:rPr>
            </w:pPr>
            <w:r>
              <w:rPr>
                <w:b/>
              </w:rPr>
              <w:t xml:space="preserve">Normal overpayments and civil penalties at 25% of UC </w:t>
            </w:r>
            <w:r>
              <w:rPr>
                <w:b/>
              </w:rPr>
              <w:lastRenderedPageBreak/>
              <w:t>standard allowance if the claimants and/or partner’s earnings are over the work allowance</w:t>
            </w:r>
          </w:p>
        </w:tc>
        <w:tc>
          <w:tcPr>
            <w:tcW w:w="1843" w:type="dxa"/>
          </w:tcPr>
          <w:p w14:paraId="0517E655" w14:textId="77777777" w:rsidR="00B93DDB" w:rsidRDefault="00B93DDB" w:rsidP="00CF2F76">
            <w:pPr>
              <w:rPr>
                <w:b/>
              </w:rPr>
            </w:pPr>
          </w:p>
        </w:tc>
        <w:tc>
          <w:tcPr>
            <w:tcW w:w="1417" w:type="dxa"/>
            <w:shd w:val="clear" w:color="auto" w:fill="DEEAF6" w:themeFill="accent1" w:themeFillTint="33"/>
          </w:tcPr>
          <w:p w14:paraId="0517E656"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57"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58"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59"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5A"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5B"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7580D6D6"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00D9CE6A" w14:textId="77777777" w:rsidR="00B93DDB" w:rsidRPr="00FD7910" w:rsidRDefault="00B93DDB" w:rsidP="00FD7910"/>
        </w:tc>
        <w:tc>
          <w:tcPr>
            <w:tcW w:w="2268" w:type="dxa"/>
            <w:gridSpan w:val="2"/>
            <w:shd w:val="clear" w:color="auto" w:fill="FFD966" w:themeFill="accent4" w:themeFillTint="99"/>
          </w:tcPr>
          <w:p w14:paraId="5C28813C" w14:textId="68FD0D40" w:rsidR="00B93DDB" w:rsidRPr="00FD7910" w:rsidRDefault="004B58B4" w:rsidP="00FD7910">
            <w:ins w:id="645" w:author="Jane Booth" w:date="2021-05-18T13:15:00Z">
              <w:r w:rsidRPr="004B58B4">
                <w:t>*Temporary uplift in standard allowance rate applies April-September</w:t>
              </w:r>
            </w:ins>
          </w:p>
        </w:tc>
      </w:tr>
      <w:tr w:rsidR="00845882" w14:paraId="0517E665" w14:textId="46F4E9D2" w:rsidTr="00DD3664">
        <w:tc>
          <w:tcPr>
            <w:tcW w:w="1560" w:type="dxa"/>
          </w:tcPr>
          <w:p w14:paraId="0517E65D" w14:textId="77777777" w:rsidR="00845882" w:rsidRDefault="00845882" w:rsidP="00CF2F76">
            <w:pPr>
              <w:rPr>
                <w:b/>
              </w:rPr>
            </w:pPr>
          </w:p>
        </w:tc>
        <w:tc>
          <w:tcPr>
            <w:tcW w:w="1843" w:type="dxa"/>
          </w:tcPr>
          <w:p w14:paraId="0517E65E" w14:textId="77777777" w:rsidR="00845882" w:rsidRDefault="00845882" w:rsidP="00CF2F76">
            <w:pPr>
              <w:rPr>
                <w:b/>
              </w:rPr>
            </w:pPr>
            <w:r>
              <w:rPr>
                <w:b/>
              </w:rPr>
              <w:t>Single under 25</w:t>
            </w:r>
          </w:p>
        </w:tc>
        <w:tc>
          <w:tcPr>
            <w:tcW w:w="1417" w:type="dxa"/>
            <w:shd w:val="clear" w:color="auto" w:fill="DEEAF6" w:themeFill="accent1" w:themeFillTint="33"/>
          </w:tcPr>
          <w:p w14:paraId="0517E65F" w14:textId="77777777" w:rsidR="00845882" w:rsidRDefault="00845882" w:rsidP="00CF2F76">
            <w:pPr>
              <w:pStyle w:val="Default"/>
              <w:rPr>
                <w:rFonts w:asciiTheme="minorHAnsi" w:hAnsiTheme="minorHAnsi"/>
                <w:sz w:val="22"/>
                <w:szCs w:val="22"/>
              </w:rPr>
            </w:pPr>
            <w:r>
              <w:rPr>
                <w:rFonts w:asciiTheme="minorHAnsi" w:hAnsiTheme="minorHAnsi"/>
                <w:sz w:val="22"/>
                <w:szCs w:val="22"/>
              </w:rPr>
              <w:t>£61.70</w:t>
            </w:r>
          </w:p>
        </w:tc>
        <w:tc>
          <w:tcPr>
            <w:tcW w:w="1134" w:type="dxa"/>
            <w:shd w:val="clear" w:color="auto" w:fill="E2EFD9" w:themeFill="accent6" w:themeFillTint="33"/>
          </w:tcPr>
          <w:p w14:paraId="0517E660" w14:textId="77777777" w:rsidR="00845882" w:rsidRDefault="00845882" w:rsidP="00CF2F76">
            <w:pPr>
              <w:pStyle w:val="Default"/>
              <w:rPr>
                <w:rFonts w:asciiTheme="minorHAnsi" w:hAnsiTheme="minorHAnsi"/>
                <w:sz w:val="22"/>
                <w:szCs w:val="22"/>
              </w:rPr>
            </w:pPr>
            <w:r>
              <w:rPr>
                <w:rFonts w:asciiTheme="minorHAnsi" w:hAnsiTheme="minorHAnsi"/>
                <w:sz w:val="22"/>
                <w:szCs w:val="22"/>
              </w:rPr>
              <w:t>£62.32</w:t>
            </w:r>
          </w:p>
        </w:tc>
        <w:tc>
          <w:tcPr>
            <w:tcW w:w="1276" w:type="dxa"/>
            <w:shd w:val="clear" w:color="auto" w:fill="FFF2CC" w:themeFill="accent4" w:themeFillTint="33"/>
          </w:tcPr>
          <w:p w14:paraId="0517E661"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£62.94</w:t>
            </w:r>
          </w:p>
        </w:tc>
        <w:tc>
          <w:tcPr>
            <w:tcW w:w="1276" w:type="dxa"/>
            <w:shd w:val="clear" w:color="auto" w:fill="FBE4D5" w:themeFill="accent2" w:themeFillTint="33"/>
          </w:tcPr>
          <w:p w14:paraId="0517E662"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£62.94</w:t>
            </w:r>
          </w:p>
        </w:tc>
        <w:tc>
          <w:tcPr>
            <w:tcW w:w="1417" w:type="dxa"/>
            <w:shd w:val="clear" w:color="auto" w:fill="CC99FF"/>
          </w:tcPr>
          <w:p w14:paraId="0517E663"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£62.94</w:t>
            </w:r>
          </w:p>
        </w:tc>
        <w:tc>
          <w:tcPr>
            <w:tcW w:w="1276" w:type="dxa"/>
            <w:shd w:val="clear" w:color="auto" w:fill="00FFCC"/>
          </w:tcPr>
          <w:p w14:paraId="0517E664"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£62.94</w:t>
            </w:r>
          </w:p>
        </w:tc>
        <w:tc>
          <w:tcPr>
            <w:tcW w:w="1276" w:type="dxa"/>
            <w:shd w:val="clear" w:color="auto" w:fill="FF9999"/>
          </w:tcPr>
          <w:p w14:paraId="3925C1B5" w14:textId="70ADDC9F"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£62.94</w:t>
            </w:r>
          </w:p>
        </w:tc>
        <w:tc>
          <w:tcPr>
            <w:tcW w:w="1275" w:type="dxa"/>
            <w:shd w:val="clear" w:color="auto" w:fill="A8D08D" w:themeFill="accent6" w:themeFillTint="99"/>
          </w:tcPr>
          <w:p w14:paraId="48510552" w14:textId="4E7810A0" w:rsidR="00845882" w:rsidRPr="00FD7910" w:rsidRDefault="00845882" w:rsidP="00FD7910">
            <w:r>
              <w:t>£85.68</w:t>
            </w:r>
          </w:p>
        </w:tc>
        <w:tc>
          <w:tcPr>
            <w:tcW w:w="1134" w:type="dxa"/>
            <w:shd w:val="clear" w:color="auto" w:fill="FFD966" w:themeFill="accent4" w:themeFillTint="99"/>
          </w:tcPr>
          <w:p w14:paraId="72AF8252" w14:textId="249063B7" w:rsidR="00845882" w:rsidRDefault="002D0F01" w:rsidP="00FD7910">
            <w:ins w:id="646" w:author="Jane Booth" w:date="2021-05-18T13:18:00Z">
              <w:r>
                <w:t>*£86.00</w:t>
              </w:r>
            </w:ins>
          </w:p>
        </w:tc>
        <w:tc>
          <w:tcPr>
            <w:tcW w:w="1134" w:type="dxa"/>
            <w:shd w:val="clear" w:color="auto" w:fill="FFD966" w:themeFill="accent4" w:themeFillTint="99"/>
          </w:tcPr>
          <w:p w14:paraId="3CBAE632" w14:textId="054A84D5" w:rsidR="00845882" w:rsidRDefault="00F24036" w:rsidP="00FD7910">
            <w:ins w:id="647" w:author="Jane Booth" w:date="2021-05-18T13:19:00Z">
              <w:r>
                <w:t>£64.33</w:t>
              </w:r>
            </w:ins>
          </w:p>
        </w:tc>
      </w:tr>
      <w:tr w:rsidR="00845882" w14:paraId="0517E66E" w14:textId="69BA096B" w:rsidTr="00C929F0">
        <w:tc>
          <w:tcPr>
            <w:tcW w:w="1560" w:type="dxa"/>
          </w:tcPr>
          <w:p w14:paraId="0517E666" w14:textId="77777777" w:rsidR="00845882" w:rsidRDefault="00845882" w:rsidP="00CF2F76">
            <w:pPr>
              <w:rPr>
                <w:b/>
              </w:rPr>
            </w:pPr>
          </w:p>
        </w:tc>
        <w:tc>
          <w:tcPr>
            <w:tcW w:w="1843" w:type="dxa"/>
          </w:tcPr>
          <w:p w14:paraId="0517E667" w14:textId="77777777" w:rsidR="00845882" w:rsidRDefault="00845882" w:rsidP="00CF2F76">
            <w:pPr>
              <w:rPr>
                <w:b/>
              </w:rPr>
            </w:pPr>
            <w:r>
              <w:rPr>
                <w:b/>
              </w:rPr>
              <w:t>Single aged 25 or over</w:t>
            </w:r>
          </w:p>
        </w:tc>
        <w:tc>
          <w:tcPr>
            <w:tcW w:w="1417" w:type="dxa"/>
            <w:shd w:val="clear" w:color="auto" w:fill="DEEAF6" w:themeFill="accent1" w:themeFillTint="33"/>
          </w:tcPr>
          <w:p w14:paraId="0517E668" w14:textId="77777777" w:rsidR="00845882" w:rsidRDefault="00845882" w:rsidP="00CF2F76">
            <w:pPr>
              <w:pStyle w:val="Default"/>
              <w:rPr>
                <w:rFonts w:asciiTheme="minorHAnsi" w:hAnsiTheme="minorHAnsi"/>
                <w:sz w:val="22"/>
                <w:szCs w:val="22"/>
              </w:rPr>
            </w:pPr>
            <w:r>
              <w:rPr>
                <w:rFonts w:asciiTheme="minorHAnsi" w:hAnsiTheme="minorHAnsi"/>
                <w:sz w:val="22"/>
                <w:szCs w:val="22"/>
              </w:rPr>
              <w:t>£77.89</w:t>
            </w:r>
          </w:p>
        </w:tc>
        <w:tc>
          <w:tcPr>
            <w:tcW w:w="1134" w:type="dxa"/>
            <w:shd w:val="clear" w:color="auto" w:fill="E2EFD9" w:themeFill="accent6" w:themeFillTint="33"/>
          </w:tcPr>
          <w:p w14:paraId="0517E669" w14:textId="77777777" w:rsidR="00845882" w:rsidRDefault="00845882" w:rsidP="00CF2F76">
            <w:pPr>
              <w:pStyle w:val="Default"/>
              <w:rPr>
                <w:rFonts w:asciiTheme="minorHAnsi" w:hAnsiTheme="minorHAnsi"/>
                <w:sz w:val="22"/>
                <w:szCs w:val="22"/>
              </w:rPr>
            </w:pPr>
            <w:r>
              <w:rPr>
                <w:rFonts w:asciiTheme="minorHAnsi" w:hAnsiTheme="minorHAnsi"/>
                <w:sz w:val="22"/>
                <w:szCs w:val="22"/>
              </w:rPr>
              <w:t>£78.67</w:t>
            </w:r>
          </w:p>
        </w:tc>
        <w:tc>
          <w:tcPr>
            <w:tcW w:w="1276" w:type="dxa"/>
            <w:shd w:val="clear" w:color="auto" w:fill="FFF2CC" w:themeFill="accent4" w:themeFillTint="33"/>
          </w:tcPr>
          <w:p w14:paraId="0517E66A"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£79.46</w:t>
            </w:r>
          </w:p>
        </w:tc>
        <w:tc>
          <w:tcPr>
            <w:tcW w:w="1276" w:type="dxa"/>
            <w:shd w:val="clear" w:color="auto" w:fill="FBE4D5" w:themeFill="accent2" w:themeFillTint="33"/>
          </w:tcPr>
          <w:p w14:paraId="0517E66B"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£79.46</w:t>
            </w:r>
          </w:p>
        </w:tc>
        <w:tc>
          <w:tcPr>
            <w:tcW w:w="1417" w:type="dxa"/>
            <w:shd w:val="clear" w:color="auto" w:fill="CC99FF"/>
          </w:tcPr>
          <w:p w14:paraId="0517E66C"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£79.46</w:t>
            </w:r>
          </w:p>
        </w:tc>
        <w:tc>
          <w:tcPr>
            <w:tcW w:w="1276" w:type="dxa"/>
            <w:shd w:val="clear" w:color="auto" w:fill="00FFCC"/>
          </w:tcPr>
          <w:p w14:paraId="0517E66D"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£79.46</w:t>
            </w:r>
          </w:p>
        </w:tc>
        <w:tc>
          <w:tcPr>
            <w:tcW w:w="1276" w:type="dxa"/>
            <w:shd w:val="clear" w:color="auto" w:fill="FF9999"/>
          </w:tcPr>
          <w:p w14:paraId="2E57C8EC" w14:textId="1F8D2AE5"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£79.46</w:t>
            </w:r>
          </w:p>
        </w:tc>
        <w:tc>
          <w:tcPr>
            <w:tcW w:w="1275" w:type="dxa"/>
            <w:shd w:val="clear" w:color="auto" w:fill="A8D08D" w:themeFill="accent6" w:themeFillTint="99"/>
          </w:tcPr>
          <w:p w14:paraId="764A774C" w14:textId="572B398F" w:rsidR="00845882" w:rsidRPr="00FD7910" w:rsidRDefault="00845882" w:rsidP="00FD7910">
            <w:r>
              <w:t>£102.47</w:t>
            </w:r>
          </w:p>
        </w:tc>
        <w:tc>
          <w:tcPr>
            <w:tcW w:w="1134" w:type="dxa"/>
            <w:shd w:val="clear" w:color="auto" w:fill="FFD966" w:themeFill="accent4" w:themeFillTint="99"/>
          </w:tcPr>
          <w:p w14:paraId="2097C96A" w14:textId="6700F667" w:rsidR="00845882" w:rsidRDefault="002D0F01" w:rsidP="00FD7910">
            <w:ins w:id="648" w:author="Jane Booth" w:date="2021-05-18T13:18:00Z">
              <w:r>
                <w:t>*£102.88</w:t>
              </w:r>
            </w:ins>
          </w:p>
        </w:tc>
        <w:tc>
          <w:tcPr>
            <w:tcW w:w="1134" w:type="dxa"/>
            <w:shd w:val="clear" w:color="auto" w:fill="FFD966" w:themeFill="accent4" w:themeFillTint="99"/>
          </w:tcPr>
          <w:p w14:paraId="21083640" w14:textId="0860AE95" w:rsidR="00845882" w:rsidRDefault="00F24036" w:rsidP="00FD7910">
            <w:ins w:id="649" w:author="Jane Booth" w:date="2021-05-18T13:19:00Z">
              <w:r>
                <w:t>£81.21</w:t>
              </w:r>
            </w:ins>
          </w:p>
        </w:tc>
      </w:tr>
      <w:tr w:rsidR="000B769E" w14:paraId="0517E677" w14:textId="1D32F97E" w:rsidTr="00845882">
        <w:tc>
          <w:tcPr>
            <w:tcW w:w="1560" w:type="dxa"/>
          </w:tcPr>
          <w:p w14:paraId="0517E66F" w14:textId="77777777" w:rsidR="00B93DDB" w:rsidRDefault="00B93DDB" w:rsidP="00CF2F76">
            <w:pPr>
              <w:rPr>
                <w:b/>
              </w:rPr>
            </w:pPr>
          </w:p>
        </w:tc>
        <w:tc>
          <w:tcPr>
            <w:tcW w:w="1843" w:type="dxa"/>
          </w:tcPr>
          <w:p w14:paraId="0517E670" w14:textId="77777777" w:rsidR="00B93DDB" w:rsidRDefault="00B93DDB" w:rsidP="00CF2F76">
            <w:pPr>
              <w:rPr>
                <w:b/>
              </w:rPr>
            </w:pPr>
          </w:p>
        </w:tc>
        <w:tc>
          <w:tcPr>
            <w:tcW w:w="1417" w:type="dxa"/>
            <w:shd w:val="clear" w:color="auto" w:fill="DEEAF6" w:themeFill="accent1" w:themeFillTint="33"/>
          </w:tcPr>
          <w:p w14:paraId="0517E671"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72"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73"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74"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75"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76"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2BB9C743"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6D82CAD5" w14:textId="77777777" w:rsidR="00B93DDB" w:rsidRPr="00FD7910" w:rsidRDefault="00B93DDB" w:rsidP="00FD7910"/>
        </w:tc>
        <w:tc>
          <w:tcPr>
            <w:tcW w:w="2268" w:type="dxa"/>
            <w:gridSpan w:val="2"/>
            <w:shd w:val="clear" w:color="auto" w:fill="FFD966" w:themeFill="accent4" w:themeFillTint="99"/>
          </w:tcPr>
          <w:p w14:paraId="479A29DE" w14:textId="77777777" w:rsidR="00B93DDB" w:rsidRPr="00FD7910" w:rsidRDefault="00B93DDB" w:rsidP="00FD7910"/>
        </w:tc>
      </w:tr>
      <w:tr w:rsidR="00845882" w14:paraId="0517E680" w14:textId="76BDA46B" w:rsidTr="009547E9">
        <w:tc>
          <w:tcPr>
            <w:tcW w:w="1560" w:type="dxa"/>
          </w:tcPr>
          <w:p w14:paraId="0517E678" w14:textId="77777777" w:rsidR="00845882" w:rsidRDefault="00845882" w:rsidP="00CF2F76">
            <w:pPr>
              <w:rPr>
                <w:b/>
              </w:rPr>
            </w:pPr>
          </w:p>
        </w:tc>
        <w:tc>
          <w:tcPr>
            <w:tcW w:w="1843" w:type="dxa"/>
          </w:tcPr>
          <w:p w14:paraId="0517E679" w14:textId="77777777" w:rsidR="00845882" w:rsidRDefault="00845882" w:rsidP="00CF2F76">
            <w:pPr>
              <w:rPr>
                <w:b/>
              </w:rPr>
            </w:pPr>
            <w:r>
              <w:rPr>
                <w:b/>
              </w:rPr>
              <w:t>Couple – both under 25</w:t>
            </w:r>
          </w:p>
        </w:tc>
        <w:tc>
          <w:tcPr>
            <w:tcW w:w="1417" w:type="dxa"/>
            <w:shd w:val="clear" w:color="auto" w:fill="DEEAF6" w:themeFill="accent1" w:themeFillTint="33"/>
          </w:tcPr>
          <w:p w14:paraId="0517E67A" w14:textId="77777777" w:rsidR="00845882" w:rsidRDefault="00845882" w:rsidP="00CF2F76">
            <w:pPr>
              <w:pStyle w:val="Default"/>
              <w:rPr>
                <w:rFonts w:asciiTheme="minorHAnsi" w:hAnsiTheme="minorHAnsi"/>
                <w:sz w:val="22"/>
                <w:szCs w:val="22"/>
              </w:rPr>
            </w:pPr>
            <w:r>
              <w:rPr>
                <w:rFonts w:asciiTheme="minorHAnsi" w:hAnsiTheme="minorHAnsi"/>
                <w:sz w:val="22"/>
                <w:szCs w:val="22"/>
              </w:rPr>
              <w:t>£96.86</w:t>
            </w:r>
          </w:p>
        </w:tc>
        <w:tc>
          <w:tcPr>
            <w:tcW w:w="1134" w:type="dxa"/>
            <w:shd w:val="clear" w:color="auto" w:fill="E2EFD9" w:themeFill="accent6" w:themeFillTint="33"/>
          </w:tcPr>
          <w:p w14:paraId="0517E67B" w14:textId="77777777" w:rsidR="00845882" w:rsidRDefault="00845882" w:rsidP="00CF2F76">
            <w:pPr>
              <w:pStyle w:val="Default"/>
              <w:rPr>
                <w:rFonts w:asciiTheme="minorHAnsi" w:hAnsiTheme="minorHAnsi"/>
                <w:sz w:val="22"/>
                <w:szCs w:val="22"/>
              </w:rPr>
            </w:pPr>
            <w:r>
              <w:rPr>
                <w:rFonts w:asciiTheme="minorHAnsi" w:hAnsiTheme="minorHAnsi"/>
                <w:sz w:val="22"/>
                <w:szCs w:val="22"/>
              </w:rPr>
              <w:t>£97.82</w:t>
            </w:r>
          </w:p>
        </w:tc>
        <w:tc>
          <w:tcPr>
            <w:tcW w:w="1276" w:type="dxa"/>
            <w:shd w:val="clear" w:color="auto" w:fill="FFF2CC" w:themeFill="accent4" w:themeFillTint="33"/>
          </w:tcPr>
          <w:p w14:paraId="0517E67C"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£98.80</w:t>
            </w:r>
          </w:p>
        </w:tc>
        <w:tc>
          <w:tcPr>
            <w:tcW w:w="1276" w:type="dxa"/>
            <w:shd w:val="clear" w:color="auto" w:fill="FBE4D5" w:themeFill="accent2" w:themeFillTint="33"/>
          </w:tcPr>
          <w:p w14:paraId="0517E67D"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£98.80</w:t>
            </w:r>
          </w:p>
        </w:tc>
        <w:tc>
          <w:tcPr>
            <w:tcW w:w="1417" w:type="dxa"/>
            <w:shd w:val="clear" w:color="auto" w:fill="CC99FF"/>
          </w:tcPr>
          <w:p w14:paraId="0517E67E"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£98.80</w:t>
            </w:r>
          </w:p>
        </w:tc>
        <w:tc>
          <w:tcPr>
            <w:tcW w:w="1276" w:type="dxa"/>
            <w:shd w:val="clear" w:color="auto" w:fill="00FFCC"/>
          </w:tcPr>
          <w:p w14:paraId="0517E67F"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£98.80</w:t>
            </w:r>
          </w:p>
        </w:tc>
        <w:tc>
          <w:tcPr>
            <w:tcW w:w="1276" w:type="dxa"/>
            <w:shd w:val="clear" w:color="auto" w:fill="FF9999"/>
          </w:tcPr>
          <w:p w14:paraId="3816A79C" w14:textId="5574A6C8"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£98.80</w:t>
            </w:r>
          </w:p>
        </w:tc>
        <w:tc>
          <w:tcPr>
            <w:tcW w:w="1275" w:type="dxa"/>
            <w:shd w:val="clear" w:color="auto" w:fill="A8D08D" w:themeFill="accent6" w:themeFillTint="99"/>
          </w:tcPr>
          <w:p w14:paraId="2923849E" w14:textId="0BBDC27B" w:rsidR="00845882" w:rsidRPr="00FD7910" w:rsidRDefault="00845882" w:rsidP="00A654D3">
            <w:r>
              <w:t>£122.14</w:t>
            </w:r>
          </w:p>
        </w:tc>
        <w:tc>
          <w:tcPr>
            <w:tcW w:w="1134" w:type="dxa"/>
            <w:shd w:val="clear" w:color="auto" w:fill="FFD966" w:themeFill="accent4" w:themeFillTint="99"/>
          </w:tcPr>
          <w:p w14:paraId="600AA68D" w14:textId="636C19FB" w:rsidR="00845882" w:rsidRDefault="002D0F01" w:rsidP="00A654D3">
            <w:ins w:id="650" w:author="Jane Booth" w:date="2021-05-18T13:18:00Z">
              <w:r>
                <w:t>*£122.65</w:t>
              </w:r>
            </w:ins>
          </w:p>
        </w:tc>
        <w:tc>
          <w:tcPr>
            <w:tcW w:w="1134" w:type="dxa"/>
            <w:shd w:val="clear" w:color="auto" w:fill="FFD966" w:themeFill="accent4" w:themeFillTint="99"/>
          </w:tcPr>
          <w:p w14:paraId="6459810C" w14:textId="7992386C" w:rsidR="00845882" w:rsidRDefault="00F24036" w:rsidP="00A654D3">
            <w:ins w:id="651" w:author="Jane Booth" w:date="2021-05-18T13:19:00Z">
              <w:r>
                <w:t>£100.98</w:t>
              </w:r>
            </w:ins>
          </w:p>
        </w:tc>
      </w:tr>
      <w:tr w:rsidR="00845882" w14:paraId="0517E689" w14:textId="46166307" w:rsidTr="007478C6">
        <w:tc>
          <w:tcPr>
            <w:tcW w:w="1560" w:type="dxa"/>
          </w:tcPr>
          <w:p w14:paraId="0517E681" w14:textId="77777777" w:rsidR="00845882" w:rsidRDefault="00845882" w:rsidP="00CF2F76">
            <w:pPr>
              <w:rPr>
                <w:b/>
              </w:rPr>
            </w:pPr>
          </w:p>
        </w:tc>
        <w:tc>
          <w:tcPr>
            <w:tcW w:w="1843" w:type="dxa"/>
          </w:tcPr>
          <w:p w14:paraId="0517E682" w14:textId="77777777" w:rsidR="00845882" w:rsidRDefault="00845882" w:rsidP="00CF2F76">
            <w:pPr>
              <w:rPr>
                <w:b/>
              </w:rPr>
            </w:pPr>
            <w:r>
              <w:rPr>
                <w:b/>
              </w:rPr>
              <w:t>Couple – one or both 25 or over</w:t>
            </w:r>
          </w:p>
        </w:tc>
        <w:tc>
          <w:tcPr>
            <w:tcW w:w="1417" w:type="dxa"/>
            <w:shd w:val="clear" w:color="auto" w:fill="DEEAF6" w:themeFill="accent1" w:themeFillTint="33"/>
          </w:tcPr>
          <w:p w14:paraId="0517E683" w14:textId="77777777" w:rsidR="00845882" w:rsidRDefault="00845882" w:rsidP="00CF2F76">
            <w:pPr>
              <w:pStyle w:val="Default"/>
              <w:rPr>
                <w:rFonts w:asciiTheme="minorHAnsi" w:hAnsiTheme="minorHAnsi"/>
                <w:sz w:val="22"/>
                <w:szCs w:val="22"/>
              </w:rPr>
            </w:pPr>
            <w:r>
              <w:rPr>
                <w:rFonts w:asciiTheme="minorHAnsi" w:hAnsiTheme="minorHAnsi"/>
                <w:sz w:val="22"/>
                <w:szCs w:val="22"/>
              </w:rPr>
              <w:t>£122.27</w:t>
            </w:r>
          </w:p>
        </w:tc>
        <w:tc>
          <w:tcPr>
            <w:tcW w:w="1134" w:type="dxa"/>
            <w:shd w:val="clear" w:color="auto" w:fill="E2EFD9" w:themeFill="accent6" w:themeFillTint="33"/>
          </w:tcPr>
          <w:p w14:paraId="0517E684" w14:textId="77777777" w:rsidR="00845882" w:rsidRDefault="00845882" w:rsidP="00CF2F76">
            <w:pPr>
              <w:pStyle w:val="Default"/>
              <w:rPr>
                <w:rFonts w:asciiTheme="minorHAnsi" w:hAnsiTheme="minorHAnsi"/>
                <w:sz w:val="22"/>
                <w:szCs w:val="22"/>
              </w:rPr>
            </w:pPr>
            <w:r>
              <w:rPr>
                <w:rFonts w:asciiTheme="minorHAnsi" w:hAnsiTheme="minorHAnsi"/>
                <w:sz w:val="22"/>
                <w:szCs w:val="22"/>
              </w:rPr>
              <w:t>£123.49</w:t>
            </w:r>
          </w:p>
        </w:tc>
        <w:tc>
          <w:tcPr>
            <w:tcW w:w="1276" w:type="dxa"/>
            <w:shd w:val="clear" w:color="auto" w:fill="FFF2CC" w:themeFill="accent4" w:themeFillTint="33"/>
          </w:tcPr>
          <w:p w14:paraId="0517E685"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£124.72</w:t>
            </w:r>
          </w:p>
        </w:tc>
        <w:tc>
          <w:tcPr>
            <w:tcW w:w="1276" w:type="dxa"/>
            <w:shd w:val="clear" w:color="auto" w:fill="FBE4D5" w:themeFill="accent2" w:themeFillTint="33"/>
          </w:tcPr>
          <w:p w14:paraId="0517E686"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£124.72</w:t>
            </w:r>
          </w:p>
        </w:tc>
        <w:tc>
          <w:tcPr>
            <w:tcW w:w="1417" w:type="dxa"/>
            <w:shd w:val="clear" w:color="auto" w:fill="CC99FF"/>
          </w:tcPr>
          <w:p w14:paraId="0517E687"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£124.72</w:t>
            </w:r>
          </w:p>
        </w:tc>
        <w:tc>
          <w:tcPr>
            <w:tcW w:w="1276" w:type="dxa"/>
            <w:shd w:val="clear" w:color="auto" w:fill="00FFCC"/>
          </w:tcPr>
          <w:p w14:paraId="0517E688"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£124.72</w:t>
            </w:r>
          </w:p>
        </w:tc>
        <w:tc>
          <w:tcPr>
            <w:tcW w:w="1276" w:type="dxa"/>
            <w:shd w:val="clear" w:color="auto" w:fill="FF9999"/>
          </w:tcPr>
          <w:p w14:paraId="0771BAE3" w14:textId="46D35850"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£124.72</w:t>
            </w:r>
          </w:p>
        </w:tc>
        <w:tc>
          <w:tcPr>
            <w:tcW w:w="1275" w:type="dxa"/>
            <w:shd w:val="clear" w:color="auto" w:fill="A8D08D" w:themeFill="accent6" w:themeFillTint="99"/>
          </w:tcPr>
          <w:p w14:paraId="7424F9ED" w14:textId="10429460" w:rsidR="00845882" w:rsidRPr="00FD7910" w:rsidRDefault="00845882" w:rsidP="00FD7910">
            <w:r>
              <w:t>£148.51</w:t>
            </w:r>
          </w:p>
        </w:tc>
        <w:tc>
          <w:tcPr>
            <w:tcW w:w="1134" w:type="dxa"/>
            <w:shd w:val="clear" w:color="auto" w:fill="FFD966" w:themeFill="accent4" w:themeFillTint="99"/>
          </w:tcPr>
          <w:p w14:paraId="34EC69E2" w14:textId="35DAEC2E" w:rsidR="00845882" w:rsidRDefault="00F24036" w:rsidP="00FD7910">
            <w:ins w:id="652" w:author="Jane Booth" w:date="2021-05-18T13:19:00Z">
              <w:r>
                <w:t>*£149.15</w:t>
              </w:r>
            </w:ins>
          </w:p>
        </w:tc>
        <w:tc>
          <w:tcPr>
            <w:tcW w:w="1134" w:type="dxa"/>
            <w:shd w:val="clear" w:color="auto" w:fill="FFD966" w:themeFill="accent4" w:themeFillTint="99"/>
          </w:tcPr>
          <w:p w14:paraId="63E1DC68" w14:textId="69A7192B" w:rsidR="00845882" w:rsidRDefault="00F24036" w:rsidP="00FD7910">
            <w:ins w:id="653" w:author="Jane Booth" w:date="2021-05-18T13:19:00Z">
              <w:r>
                <w:t>£127.48</w:t>
              </w:r>
            </w:ins>
          </w:p>
        </w:tc>
      </w:tr>
      <w:tr w:rsidR="000B769E" w14:paraId="0517E692" w14:textId="23710BE1" w:rsidTr="00845882">
        <w:tc>
          <w:tcPr>
            <w:tcW w:w="1560" w:type="dxa"/>
          </w:tcPr>
          <w:p w14:paraId="0517E68A" w14:textId="77777777" w:rsidR="00B93DDB" w:rsidRDefault="00B93DDB" w:rsidP="00CF2F76">
            <w:pPr>
              <w:rPr>
                <w:b/>
              </w:rPr>
            </w:pPr>
          </w:p>
        </w:tc>
        <w:tc>
          <w:tcPr>
            <w:tcW w:w="1843" w:type="dxa"/>
          </w:tcPr>
          <w:p w14:paraId="0517E68B" w14:textId="77777777" w:rsidR="00B93DDB" w:rsidRDefault="00B93DDB" w:rsidP="00CF2F76">
            <w:pPr>
              <w:rPr>
                <w:b/>
              </w:rPr>
            </w:pPr>
          </w:p>
        </w:tc>
        <w:tc>
          <w:tcPr>
            <w:tcW w:w="1417" w:type="dxa"/>
            <w:shd w:val="clear" w:color="auto" w:fill="DEEAF6" w:themeFill="accent1" w:themeFillTint="33"/>
          </w:tcPr>
          <w:p w14:paraId="0517E68C"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8D"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8E"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8F"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90"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91"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1E7EE1EB"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00A74E68" w14:textId="77777777" w:rsidR="00B93DDB" w:rsidRPr="00FD7910" w:rsidRDefault="00B93DDB" w:rsidP="00FD7910"/>
        </w:tc>
        <w:tc>
          <w:tcPr>
            <w:tcW w:w="2268" w:type="dxa"/>
            <w:gridSpan w:val="2"/>
            <w:shd w:val="clear" w:color="auto" w:fill="FFD966" w:themeFill="accent4" w:themeFillTint="99"/>
          </w:tcPr>
          <w:p w14:paraId="42E189FC" w14:textId="77777777" w:rsidR="00B93DDB" w:rsidRPr="00FD7910" w:rsidRDefault="00B93DDB" w:rsidP="00FD7910"/>
        </w:tc>
      </w:tr>
      <w:tr w:rsidR="000B769E" w14:paraId="0517E69C" w14:textId="55491CA5" w:rsidTr="00845882">
        <w:tc>
          <w:tcPr>
            <w:tcW w:w="1560" w:type="dxa"/>
          </w:tcPr>
          <w:p w14:paraId="0517E693" w14:textId="77777777" w:rsidR="00B93DDB" w:rsidRDefault="00B93DDB" w:rsidP="00CF2F76">
            <w:pPr>
              <w:rPr>
                <w:b/>
              </w:rPr>
            </w:pPr>
            <w:r>
              <w:rPr>
                <w:b/>
              </w:rPr>
              <w:t>Third party deductions at 5% of UC standard allowance</w:t>
            </w:r>
          </w:p>
          <w:p w14:paraId="0517E694" w14:textId="77777777" w:rsidR="00B93DDB" w:rsidRDefault="00B93DDB" w:rsidP="00CF2F76">
            <w:pPr>
              <w:rPr>
                <w:b/>
              </w:rPr>
            </w:pPr>
          </w:p>
        </w:tc>
        <w:tc>
          <w:tcPr>
            <w:tcW w:w="1843" w:type="dxa"/>
          </w:tcPr>
          <w:p w14:paraId="0517E695" w14:textId="77777777" w:rsidR="00B93DDB" w:rsidRDefault="00B93DDB" w:rsidP="00CF2F76">
            <w:pPr>
              <w:rPr>
                <w:b/>
              </w:rPr>
            </w:pPr>
          </w:p>
        </w:tc>
        <w:tc>
          <w:tcPr>
            <w:tcW w:w="1417" w:type="dxa"/>
            <w:shd w:val="clear" w:color="auto" w:fill="DEEAF6" w:themeFill="accent1" w:themeFillTint="33"/>
          </w:tcPr>
          <w:p w14:paraId="0517E696"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97"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98"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99"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9A"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9B"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3F3E9BED"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54687908" w14:textId="77777777" w:rsidR="00B93DDB" w:rsidRPr="00FD7910" w:rsidRDefault="00B93DDB" w:rsidP="00FD7910"/>
        </w:tc>
        <w:tc>
          <w:tcPr>
            <w:tcW w:w="2268" w:type="dxa"/>
            <w:gridSpan w:val="2"/>
            <w:shd w:val="clear" w:color="auto" w:fill="FFD966" w:themeFill="accent4" w:themeFillTint="99"/>
          </w:tcPr>
          <w:p w14:paraId="70DCDB0D" w14:textId="76B272D0" w:rsidR="00B93DDB" w:rsidRPr="00FD7910" w:rsidRDefault="00D1454A" w:rsidP="00FD7910">
            <w:ins w:id="654" w:author="Jane Booth" w:date="2021-05-18T13:15:00Z">
              <w:r w:rsidRPr="00D1454A">
                <w:t>*Temporary uplift in standard allowance rate applies April-September</w:t>
              </w:r>
            </w:ins>
          </w:p>
        </w:tc>
      </w:tr>
      <w:tr w:rsidR="00845882" w14:paraId="0517E6A5" w14:textId="22B1040F" w:rsidTr="00686F71">
        <w:tc>
          <w:tcPr>
            <w:tcW w:w="1560" w:type="dxa"/>
          </w:tcPr>
          <w:p w14:paraId="0517E69D" w14:textId="77777777" w:rsidR="00845882" w:rsidRDefault="00845882" w:rsidP="00CF2F76">
            <w:pPr>
              <w:rPr>
                <w:b/>
              </w:rPr>
            </w:pPr>
          </w:p>
        </w:tc>
        <w:tc>
          <w:tcPr>
            <w:tcW w:w="1843" w:type="dxa"/>
          </w:tcPr>
          <w:p w14:paraId="0517E69E" w14:textId="77777777" w:rsidR="00845882" w:rsidRDefault="00845882" w:rsidP="00CF2F76">
            <w:pPr>
              <w:rPr>
                <w:b/>
              </w:rPr>
            </w:pPr>
            <w:r>
              <w:rPr>
                <w:b/>
              </w:rPr>
              <w:t>Single under 25</w:t>
            </w:r>
          </w:p>
        </w:tc>
        <w:tc>
          <w:tcPr>
            <w:tcW w:w="1417" w:type="dxa"/>
            <w:shd w:val="clear" w:color="auto" w:fill="DEEAF6" w:themeFill="accent1" w:themeFillTint="33"/>
          </w:tcPr>
          <w:p w14:paraId="0517E69F" w14:textId="77777777" w:rsidR="00845882" w:rsidRDefault="00845882" w:rsidP="00CF2F76">
            <w:pPr>
              <w:pStyle w:val="Default"/>
              <w:rPr>
                <w:rFonts w:asciiTheme="minorHAnsi" w:hAnsiTheme="minorHAnsi"/>
                <w:sz w:val="22"/>
                <w:szCs w:val="22"/>
              </w:rPr>
            </w:pPr>
            <w:r>
              <w:rPr>
                <w:rFonts w:asciiTheme="minorHAnsi" w:hAnsiTheme="minorHAnsi"/>
                <w:sz w:val="22"/>
                <w:szCs w:val="22"/>
              </w:rPr>
              <w:t>£12.34</w:t>
            </w:r>
          </w:p>
        </w:tc>
        <w:tc>
          <w:tcPr>
            <w:tcW w:w="1134" w:type="dxa"/>
            <w:shd w:val="clear" w:color="auto" w:fill="E2EFD9" w:themeFill="accent6" w:themeFillTint="33"/>
          </w:tcPr>
          <w:p w14:paraId="0517E6A0" w14:textId="77777777" w:rsidR="00845882" w:rsidRDefault="00845882" w:rsidP="00CF2F76">
            <w:pPr>
              <w:pStyle w:val="Default"/>
              <w:rPr>
                <w:rFonts w:asciiTheme="minorHAnsi" w:hAnsiTheme="minorHAnsi"/>
                <w:sz w:val="22"/>
                <w:szCs w:val="22"/>
              </w:rPr>
            </w:pPr>
            <w:r>
              <w:rPr>
                <w:rFonts w:asciiTheme="minorHAnsi" w:hAnsiTheme="minorHAnsi"/>
                <w:sz w:val="22"/>
                <w:szCs w:val="22"/>
              </w:rPr>
              <w:t>£12.46</w:t>
            </w:r>
          </w:p>
        </w:tc>
        <w:tc>
          <w:tcPr>
            <w:tcW w:w="1276" w:type="dxa"/>
            <w:shd w:val="clear" w:color="auto" w:fill="FFF2CC" w:themeFill="accent4" w:themeFillTint="33"/>
          </w:tcPr>
          <w:p w14:paraId="0517E6A1"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£12.59</w:t>
            </w:r>
          </w:p>
        </w:tc>
        <w:tc>
          <w:tcPr>
            <w:tcW w:w="1276" w:type="dxa"/>
            <w:shd w:val="clear" w:color="auto" w:fill="FBE4D5" w:themeFill="accent2" w:themeFillTint="33"/>
          </w:tcPr>
          <w:p w14:paraId="0517E6A2"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£12.59</w:t>
            </w:r>
          </w:p>
        </w:tc>
        <w:tc>
          <w:tcPr>
            <w:tcW w:w="1417" w:type="dxa"/>
            <w:shd w:val="clear" w:color="auto" w:fill="CC99FF"/>
          </w:tcPr>
          <w:p w14:paraId="0517E6A3"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£12.59</w:t>
            </w:r>
          </w:p>
        </w:tc>
        <w:tc>
          <w:tcPr>
            <w:tcW w:w="1276" w:type="dxa"/>
            <w:shd w:val="clear" w:color="auto" w:fill="00FFCC"/>
          </w:tcPr>
          <w:p w14:paraId="0517E6A4"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£12.59</w:t>
            </w:r>
          </w:p>
        </w:tc>
        <w:tc>
          <w:tcPr>
            <w:tcW w:w="1276" w:type="dxa"/>
            <w:shd w:val="clear" w:color="auto" w:fill="FF9999"/>
          </w:tcPr>
          <w:p w14:paraId="226F0DBA" w14:textId="5A7E096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£12.59</w:t>
            </w:r>
          </w:p>
        </w:tc>
        <w:tc>
          <w:tcPr>
            <w:tcW w:w="1275" w:type="dxa"/>
            <w:shd w:val="clear" w:color="auto" w:fill="A8D08D" w:themeFill="accent6" w:themeFillTint="99"/>
          </w:tcPr>
          <w:p w14:paraId="18C17781" w14:textId="0A7E9D93" w:rsidR="00845882" w:rsidRPr="00FD7910" w:rsidRDefault="00845882" w:rsidP="00FD7910">
            <w:r>
              <w:t>£17.13</w:t>
            </w:r>
          </w:p>
        </w:tc>
        <w:tc>
          <w:tcPr>
            <w:tcW w:w="1134" w:type="dxa"/>
            <w:shd w:val="clear" w:color="auto" w:fill="FFD966" w:themeFill="accent4" w:themeFillTint="99"/>
          </w:tcPr>
          <w:p w14:paraId="190AD396" w14:textId="43D90C61" w:rsidR="00845882" w:rsidRDefault="00D819FB" w:rsidP="00FD7910">
            <w:ins w:id="655" w:author="Jane Booth" w:date="2021-05-18T13:20:00Z">
              <w:r>
                <w:t>*£17.</w:t>
              </w:r>
              <w:del w:id="656" w:author="Victoria Todd" w:date="2021-05-23T16:02:00Z">
                <w:r w:rsidDel="00D70FB7">
                  <w:delText>2</w:delText>
                </w:r>
              </w:del>
            </w:ins>
            <w:ins w:id="657" w:author="Victoria Todd" w:date="2021-05-23T16:02:00Z">
              <w:r w:rsidR="00D70FB7">
                <w:t>6</w:t>
              </w:r>
            </w:ins>
            <w:ins w:id="658" w:author="Jane Booth" w:date="2021-05-18T13:20:00Z">
              <w:r>
                <w:t>0</w:t>
              </w:r>
            </w:ins>
          </w:p>
        </w:tc>
        <w:tc>
          <w:tcPr>
            <w:tcW w:w="1134" w:type="dxa"/>
            <w:shd w:val="clear" w:color="auto" w:fill="FFD966" w:themeFill="accent4" w:themeFillTint="99"/>
          </w:tcPr>
          <w:p w14:paraId="7BF56712" w14:textId="4F28B0BD" w:rsidR="00845882" w:rsidRDefault="00E4100E" w:rsidP="00FD7910">
            <w:ins w:id="659" w:author="Jane Booth" w:date="2021-05-18T13:20:00Z">
              <w:r>
                <w:t>£12.87</w:t>
              </w:r>
            </w:ins>
          </w:p>
        </w:tc>
      </w:tr>
      <w:tr w:rsidR="00845882" w14:paraId="0517E6AE" w14:textId="725106A2" w:rsidTr="009276FD">
        <w:tc>
          <w:tcPr>
            <w:tcW w:w="1560" w:type="dxa"/>
          </w:tcPr>
          <w:p w14:paraId="0517E6A6" w14:textId="77777777" w:rsidR="00845882" w:rsidRDefault="00845882" w:rsidP="00CF2F76">
            <w:pPr>
              <w:rPr>
                <w:b/>
              </w:rPr>
            </w:pPr>
          </w:p>
        </w:tc>
        <w:tc>
          <w:tcPr>
            <w:tcW w:w="1843" w:type="dxa"/>
          </w:tcPr>
          <w:p w14:paraId="0517E6A7" w14:textId="77777777" w:rsidR="00845882" w:rsidRDefault="00845882" w:rsidP="00CF2F76">
            <w:pPr>
              <w:rPr>
                <w:b/>
              </w:rPr>
            </w:pPr>
            <w:r>
              <w:rPr>
                <w:b/>
              </w:rPr>
              <w:t>Single aged 25 or over</w:t>
            </w:r>
          </w:p>
        </w:tc>
        <w:tc>
          <w:tcPr>
            <w:tcW w:w="1417" w:type="dxa"/>
            <w:shd w:val="clear" w:color="auto" w:fill="DEEAF6" w:themeFill="accent1" w:themeFillTint="33"/>
          </w:tcPr>
          <w:p w14:paraId="0517E6A8" w14:textId="77777777" w:rsidR="00845882" w:rsidRDefault="00845882" w:rsidP="00CF2F76">
            <w:pPr>
              <w:pStyle w:val="Default"/>
              <w:rPr>
                <w:rFonts w:asciiTheme="minorHAnsi" w:hAnsiTheme="minorHAnsi"/>
                <w:sz w:val="22"/>
                <w:szCs w:val="22"/>
              </w:rPr>
            </w:pPr>
            <w:r>
              <w:rPr>
                <w:rFonts w:asciiTheme="minorHAnsi" w:hAnsiTheme="minorHAnsi"/>
                <w:sz w:val="22"/>
                <w:szCs w:val="22"/>
              </w:rPr>
              <w:t>£15.58</w:t>
            </w:r>
          </w:p>
        </w:tc>
        <w:tc>
          <w:tcPr>
            <w:tcW w:w="1134" w:type="dxa"/>
            <w:shd w:val="clear" w:color="auto" w:fill="E2EFD9" w:themeFill="accent6" w:themeFillTint="33"/>
          </w:tcPr>
          <w:p w14:paraId="0517E6A9" w14:textId="77777777" w:rsidR="00845882" w:rsidRDefault="00845882" w:rsidP="00CF2F76">
            <w:pPr>
              <w:pStyle w:val="Default"/>
              <w:rPr>
                <w:rFonts w:asciiTheme="minorHAnsi" w:hAnsiTheme="minorHAnsi"/>
                <w:sz w:val="22"/>
                <w:szCs w:val="22"/>
              </w:rPr>
            </w:pPr>
            <w:r>
              <w:rPr>
                <w:rFonts w:asciiTheme="minorHAnsi" w:hAnsiTheme="minorHAnsi"/>
                <w:sz w:val="22"/>
                <w:szCs w:val="22"/>
              </w:rPr>
              <w:t>£15.73</w:t>
            </w:r>
          </w:p>
        </w:tc>
        <w:tc>
          <w:tcPr>
            <w:tcW w:w="1276" w:type="dxa"/>
            <w:shd w:val="clear" w:color="auto" w:fill="FFF2CC" w:themeFill="accent4" w:themeFillTint="33"/>
          </w:tcPr>
          <w:p w14:paraId="0517E6AA"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£15.89</w:t>
            </w:r>
          </w:p>
        </w:tc>
        <w:tc>
          <w:tcPr>
            <w:tcW w:w="1276" w:type="dxa"/>
            <w:shd w:val="clear" w:color="auto" w:fill="FBE4D5" w:themeFill="accent2" w:themeFillTint="33"/>
          </w:tcPr>
          <w:p w14:paraId="0517E6AB"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£15.89</w:t>
            </w:r>
          </w:p>
        </w:tc>
        <w:tc>
          <w:tcPr>
            <w:tcW w:w="1417" w:type="dxa"/>
            <w:shd w:val="clear" w:color="auto" w:fill="CC99FF"/>
          </w:tcPr>
          <w:p w14:paraId="0517E6AC"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£15.89</w:t>
            </w:r>
          </w:p>
        </w:tc>
        <w:tc>
          <w:tcPr>
            <w:tcW w:w="1276" w:type="dxa"/>
            <w:shd w:val="clear" w:color="auto" w:fill="00FFCC"/>
          </w:tcPr>
          <w:p w14:paraId="0517E6AD"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£15.89</w:t>
            </w:r>
          </w:p>
        </w:tc>
        <w:tc>
          <w:tcPr>
            <w:tcW w:w="1276" w:type="dxa"/>
            <w:shd w:val="clear" w:color="auto" w:fill="FF9999"/>
          </w:tcPr>
          <w:p w14:paraId="1D50847C" w14:textId="3F091EFE"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£15.89</w:t>
            </w:r>
          </w:p>
        </w:tc>
        <w:tc>
          <w:tcPr>
            <w:tcW w:w="1275" w:type="dxa"/>
            <w:shd w:val="clear" w:color="auto" w:fill="A8D08D" w:themeFill="accent6" w:themeFillTint="99"/>
          </w:tcPr>
          <w:p w14:paraId="7586C6C4" w14:textId="490EB5C7" w:rsidR="00845882" w:rsidRPr="00FD7910" w:rsidRDefault="00845882" w:rsidP="00FD7910">
            <w:r>
              <w:t>£20.49</w:t>
            </w:r>
          </w:p>
        </w:tc>
        <w:tc>
          <w:tcPr>
            <w:tcW w:w="1134" w:type="dxa"/>
            <w:shd w:val="clear" w:color="auto" w:fill="FFD966" w:themeFill="accent4" w:themeFillTint="99"/>
          </w:tcPr>
          <w:p w14:paraId="6EEB8827" w14:textId="49D81373" w:rsidR="00845882" w:rsidRDefault="00D819FB" w:rsidP="00FD7910">
            <w:ins w:id="660" w:author="Jane Booth" w:date="2021-05-18T13:20:00Z">
              <w:r>
                <w:t>*£20.58</w:t>
              </w:r>
            </w:ins>
          </w:p>
        </w:tc>
        <w:tc>
          <w:tcPr>
            <w:tcW w:w="1134" w:type="dxa"/>
            <w:shd w:val="clear" w:color="auto" w:fill="FFD966" w:themeFill="accent4" w:themeFillTint="99"/>
          </w:tcPr>
          <w:p w14:paraId="29785FED" w14:textId="4749BA35" w:rsidR="00845882" w:rsidRDefault="00E4100E" w:rsidP="00FD7910">
            <w:ins w:id="661" w:author="Jane Booth" w:date="2021-05-18T13:20:00Z">
              <w:r>
                <w:t>£16.24</w:t>
              </w:r>
            </w:ins>
          </w:p>
        </w:tc>
      </w:tr>
      <w:tr w:rsidR="000B769E" w14:paraId="0517E6B7" w14:textId="2FBA8596" w:rsidTr="00845882">
        <w:tc>
          <w:tcPr>
            <w:tcW w:w="1560" w:type="dxa"/>
          </w:tcPr>
          <w:p w14:paraId="0517E6AF" w14:textId="77777777" w:rsidR="00B93DDB" w:rsidRDefault="00B93DDB" w:rsidP="00CF2F76">
            <w:pPr>
              <w:rPr>
                <w:b/>
              </w:rPr>
            </w:pPr>
          </w:p>
        </w:tc>
        <w:tc>
          <w:tcPr>
            <w:tcW w:w="1843" w:type="dxa"/>
          </w:tcPr>
          <w:p w14:paraId="0517E6B0" w14:textId="77777777" w:rsidR="00B93DDB" w:rsidRDefault="00B93DDB" w:rsidP="00CF2F76">
            <w:pPr>
              <w:rPr>
                <w:b/>
              </w:rPr>
            </w:pPr>
          </w:p>
        </w:tc>
        <w:tc>
          <w:tcPr>
            <w:tcW w:w="1417" w:type="dxa"/>
            <w:shd w:val="clear" w:color="auto" w:fill="DEEAF6" w:themeFill="accent1" w:themeFillTint="33"/>
          </w:tcPr>
          <w:p w14:paraId="0517E6B1"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B2"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B3"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B4"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B5"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B6"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40997353"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0466CB5D" w14:textId="77777777" w:rsidR="00B93DDB" w:rsidRPr="00FD7910" w:rsidRDefault="00B93DDB" w:rsidP="00FD7910"/>
        </w:tc>
        <w:tc>
          <w:tcPr>
            <w:tcW w:w="2268" w:type="dxa"/>
            <w:gridSpan w:val="2"/>
            <w:shd w:val="clear" w:color="auto" w:fill="FFD966" w:themeFill="accent4" w:themeFillTint="99"/>
          </w:tcPr>
          <w:p w14:paraId="21A3935A" w14:textId="77777777" w:rsidR="00B93DDB" w:rsidRPr="00FD7910" w:rsidRDefault="00B93DDB" w:rsidP="00FD7910"/>
        </w:tc>
      </w:tr>
      <w:tr w:rsidR="00845882" w14:paraId="0517E6C0" w14:textId="010DAD9A" w:rsidTr="004909EC">
        <w:tc>
          <w:tcPr>
            <w:tcW w:w="1560" w:type="dxa"/>
          </w:tcPr>
          <w:p w14:paraId="0517E6B8" w14:textId="77777777" w:rsidR="00845882" w:rsidRDefault="00845882" w:rsidP="00CF2F76">
            <w:pPr>
              <w:rPr>
                <w:b/>
              </w:rPr>
            </w:pPr>
          </w:p>
        </w:tc>
        <w:tc>
          <w:tcPr>
            <w:tcW w:w="1843" w:type="dxa"/>
          </w:tcPr>
          <w:p w14:paraId="0517E6B9" w14:textId="77777777" w:rsidR="00845882" w:rsidRDefault="00845882" w:rsidP="00CF2F76">
            <w:pPr>
              <w:rPr>
                <w:b/>
              </w:rPr>
            </w:pPr>
            <w:r>
              <w:rPr>
                <w:b/>
              </w:rPr>
              <w:t>Couple – both under 25</w:t>
            </w:r>
          </w:p>
        </w:tc>
        <w:tc>
          <w:tcPr>
            <w:tcW w:w="1417" w:type="dxa"/>
            <w:shd w:val="clear" w:color="auto" w:fill="DEEAF6" w:themeFill="accent1" w:themeFillTint="33"/>
          </w:tcPr>
          <w:p w14:paraId="0517E6BA" w14:textId="77777777" w:rsidR="00845882" w:rsidRDefault="00845882" w:rsidP="00CF2F76">
            <w:pPr>
              <w:pStyle w:val="Default"/>
              <w:rPr>
                <w:rFonts w:asciiTheme="minorHAnsi" w:hAnsiTheme="minorHAnsi"/>
                <w:sz w:val="22"/>
                <w:szCs w:val="22"/>
              </w:rPr>
            </w:pPr>
            <w:r>
              <w:rPr>
                <w:rFonts w:asciiTheme="minorHAnsi" w:hAnsiTheme="minorHAnsi"/>
                <w:sz w:val="22"/>
                <w:szCs w:val="22"/>
              </w:rPr>
              <w:t>£19.37</w:t>
            </w:r>
          </w:p>
        </w:tc>
        <w:tc>
          <w:tcPr>
            <w:tcW w:w="1134" w:type="dxa"/>
            <w:shd w:val="clear" w:color="auto" w:fill="E2EFD9" w:themeFill="accent6" w:themeFillTint="33"/>
          </w:tcPr>
          <w:p w14:paraId="0517E6BB" w14:textId="77777777" w:rsidR="00845882" w:rsidRDefault="00845882" w:rsidP="00CF2F76">
            <w:pPr>
              <w:pStyle w:val="Default"/>
              <w:rPr>
                <w:rFonts w:asciiTheme="minorHAnsi" w:hAnsiTheme="minorHAnsi"/>
                <w:sz w:val="22"/>
                <w:szCs w:val="22"/>
              </w:rPr>
            </w:pPr>
            <w:r>
              <w:rPr>
                <w:rFonts w:asciiTheme="minorHAnsi" w:hAnsiTheme="minorHAnsi"/>
                <w:sz w:val="22"/>
                <w:szCs w:val="22"/>
              </w:rPr>
              <w:t>£19.56</w:t>
            </w:r>
          </w:p>
        </w:tc>
        <w:tc>
          <w:tcPr>
            <w:tcW w:w="1276" w:type="dxa"/>
            <w:shd w:val="clear" w:color="auto" w:fill="FFF2CC" w:themeFill="accent4" w:themeFillTint="33"/>
          </w:tcPr>
          <w:p w14:paraId="0517E6BC"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£19.76</w:t>
            </w:r>
          </w:p>
        </w:tc>
        <w:tc>
          <w:tcPr>
            <w:tcW w:w="1276" w:type="dxa"/>
            <w:shd w:val="clear" w:color="auto" w:fill="FBE4D5" w:themeFill="accent2" w:themeFillTint="33"/>
          </w:tcPr>
          <w:p w14:paraId="0517E6BD"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£19.76</w:t>
            </w:r>
          </w:p>
        </w:tc>
        <w:tc>
          <w:tcPr>
            <w:tcW w:w="1417" w:type="dxa"/>
            <w:shd w:val="clear" w:color="auto" w:fill="CC99FF"/>
          </w:tcPr>
          <w:p w14:paraId="0517E6BE"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£19.76</w:t>
            </w:r>
          </w:p>
        </w:tc>
        <w:tc>
          <w:tcPr>
            <w:tcW w:w="1276" w:type="dxa"/>
            <w:shd w:val="clear" w:color="auto" w:fill="00FFCC"/>
          </w:tcPr>
          <w:p w14:paraId="0517E6BF"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£19.76</w:t>
            </w:r>
          </w:p>
        </w:tc>
        <w:tc>
          <w:tcPr>
            <w:tcW w:w="1276" w:type="dxa"/>
            <w:shd w:val="clear" w:color="auto" w:fill="FF9999"/>
          </w:tcPr>
          <w:p w14:paraId="3ED08704" w14:textId="41F76E56"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£19.76</w:t>
            </w:r>
          </w:p>
        </w:tc>
        <w:tc>
          <w:tcPr>
            <w:tcW w:w="1275" w:type="dxa"/>
            <w:shd w:val="clear" w:color="auto" w:fill="A8D08D" w:themeFill="accent6" w:themeFillTint="99"/>
          </w:tcPr>
          <w:p w14:paraId="13EFE3F6" w14:textId="523A751B" w:rsidR="00845882" w:rsidRPr="00FD7910" w:rsidRDefault="00845882" w:rsidP="00FD7910">
            <w:r>
              <w:t>£24.42</w:t>
            </w:r>
          </w:p>
        </w:tc>
        <w:tc>
          <w:tcPr>
            <w:tcW w:w="1134" w:type="dxa"/>
            <w:shd w:val="clear" w:color="auto" w:fill="FFD966" w:themeFill="accent4" w:themeFillTint="99"/>
          </w:tcPr>
          <w:p w14:paraId="6CCDE437" w14:textId="6783C0B4" w:rsidR="00845882" w:rsidRDefault="00D819FB" w:rsidP="00FD7910">
            <w:ins w:id="662" w:author="Jane Booth" w:date="2021-05-18T13:20:00Z">
              <w:r>
                <w:t>*£</w:t>
              </w:r>
              <w:r w:rsidR="00E4100E">
                <w:t>24.53</w:t>
              </w:r>
            </w:ins>
          </w:p>
        </w:tc>
        <w:tc>
          <w:tcPr>
            <w:tcW w:w="1134" w:type="dxa"/>
            <w:shd w:val="clear" w:color="auto" w:fill="FFD966" w:themeFill="accent4" w:themeFillTint="99"/>
          </w:tcPr>
          <w:p w14:paraId="04C9938A" w14:textId="3B645901" w:rsidR="00845882" w:rsidRDefault="00E4100E" w:rsidP="00FD7910">
            <w:ins w:id="663" w:author="Jane Booth" w:date="2021-05-18T13:20:00Z">
              <w:r>
                <w:t>£20.20</w:t>
              </w:r>
            </w:ins>
          </w:p>
        </w:tc>
      </w:tr>
      <w:tr w:rsidR="00845882" w14:paraId="0517E6C9" w14:textId="06E8E904" w:rsidTr="00FE0336">
        <w:tc>
          <w:tcPr>
            <w:tcW w:w="1560" w:type="dxa"/>
          </w:tcPr>
          <w:p w14:paraId="0517E6C1" w14:textId="77777777" w:rsidR="00845882" w:rsidRDefault="00845882" w:rsidP="00CF2F76">
            <w:pPr>
              <w:rPr>
                <w:b/>
              </w:rPr>
            </w:pPr>
          </w:p>
        </w:tc>
        <w:tc>
          <w:tcPr>
            <w:tcW w:w="1843" w:type="dxa"/>
          </w:tcPr>
          <w:p w14:paraId="0517E6C2" w14:textId="77777777" w:rsidR="00845882" w:rsidRDefault="00845882" w:rsidP="00CF2F76">
            <w:pPr>
              <w:rPr>
                <w:b/>
              </w:rPr>
            </w:pPr>
            <w:r>
              <w:rPr>
                <w:b/>
              </w:rPr>
              <w:t>Couple – one or both 25 or over</w:t>
            </w:r>
          </w:p>
        </w:tc>
        <w:tc>
          <w:tcPr>
            <w:tcW w:w="1417" w:type="dxa"/>
            <w:shd w:val="clear" w:color="auto" w:fill="DEEAF6" w:themeFill="accent1" w:themeFillTint="33"/>
          </w:tcPr>
          <w:p w14:paraId="0517E6C3" w14:textId="77777777" w:rsidR="00845882" w:rsidRDefault="00845882" w:rsidP="00CF2F76">
            <w:pPr>
              <w:pStyle w:val="Default"/>
              <w:rPr>
                <w:rFonts w:asciiTheme="minorHAnsi" w:hAnsiTheme="minorHAnsi"/>
                <w:sz w:val="22"/>
                <w:szCs w:val="22"/>
              </w:rPr>
            </w:pPr>
            <w:r>
              <w:rPr>
                <w:rFonts w:asciiTheme="minorHAnsi" w:hAnsiTheme="minorHAnsi"/>
                <w:sz w:val="22"/>
                <w:szCs w:val="22"/>
              </w:rPr>
              <w:t>£24.45</w:t>
            </w:r>
          </w:p>
        </w:tc>
        <w:tc>
          <w:tcPr>
            <w:tcW w:w="1134" w:type="dxa"/>
            <w:shd w:val="clear" w:color="auto" w:fill="E2EFD9" w:themeFill="accent6" w:themeFillTint="33"/>
          </w:tcPr>
          <w:p w14:paraId="0517E6C4" w14:textId="77777777" w:rsidR="00845882" w:rsidRDefault="00845882" w:rsidP="00CF2F76">
            <w:pPr>
              <w:pStyle w:val="Default"/>
              <w:rPr>
                <w:rFonts w:asciiTheme="minorHAnsi" w:hAnsiTheme="minorHAnsi"/>
                <w:sz w:val="22"/>
                <w:szCs w:val="22"/>
              </w:rPr>
            </w:pPr>
            <w:r>
              <w:rPr>
                <w:rFonts w:asciiTheme="minorHAnsi" w:hAnsiTheme="minorHAnsi"/>
                <w:sz w:val="22"/>
                <w:szCs w:val="22"/>
              </w:rPr>
              <w:t>£24.70</w:t>
            </w:r>
          </w:p>
        </w:tc>
        <w:tc>
          <w:tcPr>
            <w:tcW w:w="1276" w:type="dxa"/>
            <w:shd w:val="clear" w:color="auto" w:fill="FFF2CC" w:themeFill="accent4" w:themeFillTint="33"/>
          </w:tcPr>
          <w:p w14:paraId="0517E6C5" w14:textId="77777777" w:rsidR="00845882" w:rsidRPr="00C303DA" w:rsidRDefault="00845882" w:rsidP="00CF2F76">
            <w:pPr>
              <w:pStyle w:val="Default"/>
              <w:rPr>
                <w:rFonts w:asciiTheme="minorHAnsi" w:hAnsiTheme="minorHAnsi"/>
                <w:sz w:val="22"/>
                <w:szCs w:val="22"/>
              </w:rPr>
            </w:pPr>
            <w:r>
              <w:rPr>
                <w:rFonts w:ascii="Calibri" w:eastAsia="Calibri" w:hAnsi="Calibri" w:cs="Times New Roman"/>
                <w:b/>
                <w:sz w:val="22"/>
                <w:szCs w:val="22"/>
              </w:rPr>
              <w:t>£24.94</w:t>
            </w:r>
          </w:p>
        </w:tc>
        <w:tc>
          <w:tcPr>
            <w:tcW w:w="1276" w:type="dxa"/>
            <w:shd w:val="clear" w:color="auto" w:fill="FBE4D5" w:themeFill="accent2" w:themeFillTint="33"/>
          </w:tcPr>
          <w:p w14:paraId="0517E6C6" w14:textId="77777777" w:rsidR="00845882" w:rsidRPr="00CF2F76"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£24.94</w:t>
            </w:r>
          </w:p>
        </w:tc>
        <w:tc>
          <w:tcPr>
            <w:tcW w:w="1417" w:type="dxa"/>
            <w:shd w:val="clear" w:color="auto" w:fill="CC99FF"/>
          </w:tcPr>
          <w:p w14:paraId="0517E6C7"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£24.94</w:t>
            </w:r>
          </w:p>
        </w:tc>
        <w:tc>
          <w:tcPr>
            <w:tcW w:w="1276" w:type="dxa"/>
            <w:shd w:val="clear" w:color="auto" w:fill="00FFCC"/>
          </w:tcPr>
          <w:p w14:paraId="0517E6C8" w14:textId="77777777"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£24.94</w:t>
            </w:r>
          </w:p>
        </w:tc>
        <w:tc>
          <w:tcPr>
            <w:tcW w:w="1276" w:type="dxa"/>
            <w:shd w:val="clear" w:color="auto" w:fill="FF9999"/>
          </w:tcPr>
          <w:p w14:paraId="252F0655" w14:textId="71B42BAD" w:rsidR="00845882" w:rsidRDefault="00845882" w:rsidP="00CF2F76">
            <w:pPr>
              <w:pStyle w:val="Default"/>
              <w:rPr>
                <w:rFonts w:ascii="Calibri" w:eastAsia="Calibri" w:hAnsi="Calibri" w:cs="Times New Roman"/>
                <w:b/>
                <w:sz w:val="22"/>
                <w:szCs w:val="22"/>
              </w:rPr>
            </w:pPr>
            <w:r>
              <w:rPr>
                <w:rFonts w:ascii="Calibri" w:eastAsia="Calibri" w:hAnsi="Calibri" w:cs="Times New Roman"/>
                <w:b/>
                <w:sz w:val="22"/>
                <w:szCs w:val="22"/>
              </w:rPr>
              <w:t>£24.94</w:t>
            </w:r>
          </w:p>
        </w:tc>
        <w:tc>
          <w:tcPr>
            <w:tcW w:w="1275" w:type="dxa"/>
            <w:shd w:val="clear" w:color="auto" w:fill="A8D08D" w:themeFill="accent6" w:themeFillTint="99"/>
          </w:tcPr>
          <w:p w14:paraId="3EFFB9A4" w14:textId="7ABA5D05" w:rsidR="00845882" w:rsidRPr="00FD7910" w:rsidRDefault="00845882" w:rsidP="00FD7910">
            <w:r>
              <w:t>£29.70</w:t>
            </w:r>
          </w:p>
        </w:tc>
        <w:tc>
          <w:tcPr>
            <w:tcW w:w="1134" w:type="dxa"/>
            <w:shd w:val="clear" w:color="auto" w:fill="FFD966" w:themeFill="accent4" w:themeFillTint="99"/>
          </w:tcPr>
          <w:p w14:paraId="2EFE80CE" w14:textId="18172550" w:rsidR="00845882" w:rsidRDefault="00E4100E" w:rsidP="00FD7910">
            <w:ins w:id="664" w:author="Jane Booth" w:date="2021-05-18T13:20:00Z">
              <w:r>
                <w:t>*£29.83</w:t>
              </w:r>
            </w:ins>
          </w:p>
        </w:tc>
        <w:tc>
          <w:tcPr>
            <w:tcW w:w="1134" w:type="dxa"/>
            <w:shd w:val="clear" w:color="auto" w:fill="FFD966" w:themeFill="accent4" w:themeFillTint="99"/>
          </w:tcPr>
          <w:p w14:paraId="304004F6" w14:textId="04544D65" w:rsidR="00845882" w:rsidRDefault="00E4100E" w:rsidP="00FD7910">
            <w:ins w:id="665" w:author="Jane Booth" w:date="2021-05-18T13:20:00Z">
              <w:r>
                <w:t>£25.50</w:t>
              </w:r>
            </w:ins>
          </w:p>
        </w:tc>
      </w:tr>
      <w:tr w:rsidR="000B769E" w14:paraId="0517E6D2" w14:textId="115078C1" w:rsidTr="00845882">
        <w:tc>
          <w:tcPr>
            <w:tcW w:w="1560" w:type="dxa"/>
          </w:tcPr>
          <w:p w14:paraId="0517E6CA" w14:textId="77777777" w:rsidR="00B93DDB" w:rsidRDefault="00B93DDB" w:rsidP="00CF2F76">
            <w:pPr>
              <w:rPr>
                <w:b/>
              </w:rPr>
            </w:pPr>
          </w:p>
        </w:tc>
        <w:tc>
          <w:tcPr>
            <w:tcW w:w="1843" w:type="dxa"/>
          </w:tcPr>
          <w:p w14:paraId="0517E6CB" w14:textId="77777777" w:rsidR="00B93DDB" w:rsidRDefault="00B93DDB" w:rsidP="00CF2F76">
            <w:pPr>
              <w:rPr>
                <w:b/>
              </w:rPr>
            </w:pPr>
          </w:p>
        </w:tc>
        <w:tc>
          <w:tcPr>
            <w:tcW w:w="1417" w:type="dxa"/>
            <w:shd w:val="clear" w:color="auto" w:fill="DEEAF6" w:themeFill="accent1" w:themeFillTint="33"/>
          </w:tcPr>
          <w:p w14:paraId="0517E6CC" w14:textId="77777777" w:rsidR="00B93DDB" w:rsidRDefault="00B93DDB" w:rsidP="00CF2F76">
            <w:pPr>
              <w:pStyle w:val="Default"/>
              <w:rPr>
                <w:rFonts w:asciiTheme="minorHAnsi" w:hAnsiTheme="minorHAnsi"/>
                <w:sz w:val="22"/>
                <w:szCs w:val="22"/>
              </w:rPr>
            </w:pPr>
          </w:p>
        </w:tc>
        <w:tc>
          <w:tcPr>
            <w:tcW w:w="1134" w:type="dxa"/>
            <w:shd w:val="clear" w:color="auto" w:fill="E2EFD9" w:themeFill="accent6" w:themeFillTint="33"/>
          </w:tcPr>
          <w:p w14:paraId="0517E6CD" w14:textId="77777777" w:rsidR="00B93DDB" w:rsidRDefault="00B93DDB" w:rsidP="00CF2F76">
            <w:pPr>
              <w:pStyle w:val="Default"/>
              <w:rPr>
                <w:rFonts w:asciiTheme="minorHAnsi" w:hAnsiTheme="minorHAnsi"/>
                <w:sz w:val="22"/>
                <w:szCs w:val="22"/>
              </w:rPr>
            </w:pPr>
          </w:p>
        </w:tc>
        <w:tc>
          <w:tcPr>
            <w:tcW w:w="1276" w:type="dxa"/>
            <w:shd w:val="clear" w:color="auto" w:fill="FFF2CC" w:themeFill="accent4" w:themeFillTint="33"/>
          </w:tcPr>
          <w:p w14:paraId="0517E6CE" w14:textId="77777777" w:rsidR="00B93DDB" w:rsidRPr="00C303DA" w:rsidRDefault="00B93DDB" w:rsidP="00CF2F76">
            <w:pPr>
              <w:pStyle w:val="Default"/>
              <w:rPr>
                <w:rFonts w:asciiTheme="minorHAnsi" w:hAnsiTheme="minorHAnsi"/>
                <w:sz w:val="22"/>
                <w:szCs w:val="22"/>
              </w:rPr>
            </w:pPr>
          </w:p>
        </w:tc>
        <w:tc>
          <w:tcPr>
            <w:tcW w:w="1276" w:type="dxa"/>
            <w:shd w:val="clear" w:color="auto" w:fill="FBE4D5" w:themeFill="accent2" w:themeFillTint="33"/>
          </w:tcPr>
          <w:p w14:paraId="0517E6CF" w14:textId="77777777" w:rsidR="00B93DDB" w:rsidRPr="00C303DA" w:rsidRDefault="00B93DDB" w:rsidP="00CF2F76">
            <w:pPr>
              <w:pStyle w:val="Default"/>
              <w:rPr>
                <w:rFonts w:asciiTheme="minorHAnsi" w:hAnsiTheme="minorHAnsi"/>
                <w:sz w:val="22"/>
                <w:szCs w:val="22"/>
              </w:rPr>
            </w:pPr>
          </w:p>
        </w:tc>
        <w:tc>
          <w:tcPr>
            <w:tcW w:w="1417" w:type="dxa"/>
            <w:shd w:val="clear" w:color="auto" w:fill="CC99FF"/>
          </w:tcPr>
          <w:p w14:paraId="0517E6D0" w14:textId="77777777" w:rsidR="00B93DDB" w:rsidRPr="00C303DA" w:rsidRDefault="00B93DDB" w:rsidP="00CF2F76">
            <w:pPr>
              <w:pStyle w:val="Default"/>
              <w:rPr>
                <w:rFonts w:asciiTheme="minorHAnsi" w:hAnsiTheme="minorHAnsi"/>
                <w:sz w:val="22"/>
                <w:szCs w:val="22"/>
              </w:rPr>
            </w:pPr>
          </w:p>
        </w:tc>
        <w:tc>
          <w:tcPr>
            <w:tcW w:w="1276" w:type="dxa"/>
            <w:shd w:val="clear" w:color="auto" w:fill="00FFCC"/>
          </w:tcPr>
          <w:p w14:paraId="0517E6D1" w14:textId="77777777" w:rsidR="00B93DDB" w:rsidRPr="00C303DA" w:rsidRDefault="00B93DDB" w:rsidP="00CF2F76">
            <w:pPr>
              <w:pStyle w:val="Default"/>
              <w:rPr>
                <w:rFonts w:asciiTheme="minorHAnsi" w:hAnsiTheme="minorHAnsi"/>
                <w:sz w:val="22"/>
                <w:szCs w:val="22"/>
              </w:rPr>
            </w:pPr>
          </w:p>
        </w:tc>
        <w:tc>
          <w:tcPr>
            <w:tcW w:w="1276" w:type="dxa"/>
            <w:shd w:val="clear" w:color="auto" w:fill="FF9999"/>
          </w:tcPr>
          <w:p w14:paraId="1D1ECA38" w14:textId="77777777" w:rsidR="00B93DDB" w:rsidRPr="00C303DA" w:rsidRDefault="00B93DDB" w:rsidP="00CF2F76">
            <w:pPr>
              <w:pStyle w:val="Default"/>
              <w:rPr>
                <w:rFonts w:asciiTheme="minorHAnsi" w:hAnsiTheme="minorHAnsi"/>
                <w:sz w:val="22"/>
                <w:szCs w:val="22"/>
              </w:rPr>
            </w:pPr>
          </w:p>
        </w:tc>
        <w:tc>
          <w:tcPr>
            <w:tcW w:w="1275" w:type="dxa"/>
            <w:shd w:val="clear" w:color="auto" w:fill="A8D08D" w:themeFill="accent6" w:themeFillTint="99"/>
          </w:tcPr>
          <w:p w14:paraId="72459299" w14:textId="77777777" w:rsidR="00B93DDB" w:rsidRPr="00FD7910" w:rsidRDefault="00B93DDB" w:rsidP="00FD7910"/>
        </w:tc>
        <w:tc>
          <w:tcPr>
            <w:tcW w:w="2268" w:type="dxa"/>
            <w:gridSpan w:val="2"/>
            <w:shd w:val="clear" w:color="auto" w:fill="FFD966" w:themeFill="accent4" w:themeFillTint="99"/>
          </w:tcPr>
          <w:p w14:paraId="573543E0" w14:textId="77777777" w:rsidR="00B93DDB" w:rsidRPr="00FD7910" w:rsidRDefault="00B93DDB" w:rsidP="00FD7910"/>
        </w:tc>
      </w:tr>
      <w:tr w:rsidR="000B769E" w14:paraId="0517E6DB" w14:textId="1FFDAACE" w:rsidTr="00845882">
        <w:tc>
          <w:tcPr>
            <w:tcW w:w="1560" w:type="dxa"/>
          </w:tcPr>
          <w:p w14:paraId="0517E6D3" w14:textId="77777777" w:rsidR="00B93DDB" w:rsidRDefault="00B93DDB" w:rsidP="00CF2F76">
            <w:pPr>
              <w:rPr>
                <w:b/>
              </w:rPr>
            </w:pPr>
          </w:p>
        </w:tc>
        <w:tc>
          <w:tcPr>
            <w:tcW w:w="1843" w:type="dxa"/>
          </w:tcPr>
          <w:p w14:paraId="0517E6D4" w14:textId="77777777" w:rsidR="00B93DDB" w:rsidRDefault="00B93DDB" w:rsidP="00CF2F76">
            <w:pPr>
              <w:rPr>
                <w:b/>
              </w:rPr>
            </w:pPr>
            <w:r>
              <w:rPr>
                <w:b/>
              </w:rPr>
              <w:t>Maximum deduction for fines</w:t>
            </w:r>
          </w:p>
        </w:tc>
        <w:tc>
          <w:tcPr>
            <w:tcW w:w="1417" w:type="dxa"/>
            <w:shd w:val="clear" w:color="auto" w:fill="DEEAF6" w:themeFill="accent1" w:themeFillTint="33"/>
          </w:tcPr>
          <w:p w14:paraId="0517E6D5" w14:textId="77777777" w:rsidR="00B93DDB" w:rsidRDefault="00B93DDB" w:rsidP="00CF2F76">
            <w:pPr>
              <w:pStyle w:val="Default"/>
              <w:rPr>
                <w:rFonts w:asciiTheme="minorHAnsi" w:hAnsiTheme="minorHAnsi"/>
                <w:sz w:val="22"/>
                <w:szCs w:val="22"/>
              </w:rPr>
            </w:pPr>
            <w:r>
              <w:rPr>
                <w:rFonts w:asciiTheme="minorHAnsi" w:hAnsiTheme="minorHAnsi"/>
                <w:sz w:val="22"/>
                <w:szCs w:val="22"/>
              </w:rPr>
              <w:t>108.35</w:t>
            </w:r>
          </w:p>
        </w:tc>
        <w:tc>
          <w:tcPr>
            <w:tcW w:w="1134" w:type="dxa"/>
            <w:shd w:val="clear" w:color="auto" w:fill="E2EFD9" w:themeFill="accent6" w:themeFillTint="33"/>
          </w:tcPr>
          <w:p w14:paraId="0517E6D6" w14:textId="77777777" w:rsidR="00B93DDB" w:rsidRDefault="00B93DDB" w:rsidP="00CF2F76">
            <w:pPr>
              <w:pStyle w:val="Default"/>
              <w:rPr>
                <w:rFonts w:asciiTheme="minorHAnsi" w:hAnsiTheme="minorHAnsi"/>
                <w:sz w:val="22"/>
                <w:szCs w:val="22"/>
              </w:rPr>
            </w:pPr>
            <w:r>
              <w:rPr>
                <w:rFonts w:asciiTheme="minorHAnsi" w:hAnsiTheme="minorHAnsi"/>
                <w:sz w:val="22"/>
                <w:szCs w:val="22"/>
              </w:rPr>
              <w:t>108.35</w:t>
            </w:r>
          </w:p>
        </w:tc>
        <w:tc>
          <w:tcPr>
            <w:tcW w:w="1276" w:type="dxa"/>
            <w:shd w:val="clear" w:color="auto" w:fill="FFF2CC" w:themeFill="accent4" w:themeFillTint="33"/>
          </w:tcPr>
          <w:p w14:paraId="0517E6D7" w14:textId="77777777" w:rsidR="00B93DDB" w:rsidRPr="00C303DA" w:rsidRDefault="00B93DDB" w:rsidP="00CF2F76">
            <w:pPr>
              <w:pStyle w:val="Default"/>
              <w:rPr>
                <w:rFonts w:asciiTheme="minorHAnsi" w:hAnsiTheme="minorHAnsi"/>
                <w:sz w:val="22"/>
                <w:szCs w:val="22"/>
              </w:rPr>
            </w:pPr>
            <w:r>
              <w:rPr>
                <w:rFonts w:ascii="Calibri" w:eastAsia="Calibri" w:hAnsi="Calibri" w:cs="Times New Roman"/>
                <w:b/>
                <w:sz w:val="22"/>
                <w:szCs w:val="22"/>
              </w:rPr>
              <w:t>108.35</w:t>
            </w:r>
          </w:p>
        </w:tc>
        <w:tc>
          <w:tcPr>
            <w:tcW w:w="1276" w:type="dxa"/>
            <w:shd w:val="clear" w:color="auto" w:fill="FBE4D5" w:themeFill="accent2" w:themeFillTint="33"/>
          </w:tcPr>
          <w:p w14:paraId="0517E6D8" w14:textId="77777777" w:rsidR="00B93DDB" w:rsidRPr="00CF2F76" w:rsidRDefault="00B93DDB" w:rsidP="00CF2F76">
            <w:pPr>
              <w:pStyle w:val="Default"/>
              <w:rPr>
                <w:rFonts w:ascii="Calibri" w:eastAsia="Calibri" w:hAnsi="Calibri" w:cs="Times New Roman"/>
                <w:b/>
                <w:sz w:val="22"/>
                <w:szCs w:val="22"/>
              </w:rPr>
            </w:pPr>
            <w:r>
              <w:rPr>
                <w:rFonts w:ascii="Calibri" w:eastAsia="Calibri" w:hAnsi="Calibri" w:cs="Times New Roman"/>
                <w:b/>
                <w:sz w:val="22"/>
                <w:szCs w:val="22"/>
              </w:rPr>
              <w:t>108.35</w:t>
            </w:r>
          </w:p>
        </w:tc>
        <w:tc>
          <w:tcPr>
            <w:tcW w:w="1417" w:type="dxa"/>
            <w:shd w:val="clear" w:color="auto" w:fill="CC99FF"/>
          </w:tcPr>
          <w:p w14:paraId="0517E6D9" w14:textId="77777777" w:rsidR="00B93DDB" w:rsidRDefault="00B93DDB" w:rsidP="00CF2F76">
            <w:pPr>
              <w:pStyle w:val="Default"/>
              <w:rPr>
                <w:rFonts w:ascii="Calibri" w:eastAsia="Calibri" w:hAnsi="Calibri" w:cs="Times New Roman"/>
                <w:b/>
                <w:sz w:val="22"/>
                <w:szCs w:val="22"/>
              </w:rPr>
            </w:pPr>
            <w:r>
              <w:rPr>
                <w:rFonts w:ascii="Calibri" w:eastAsia="Calibri" w:hAnsi="Calibri" w:cs="Times New Roman"/>
                <w:b/>
                <w:sz w:val="22"/>
                <w:szCs w:val="22"/>
              </w:rPr>
              <w:t>108.35</w:t>
            </w:r>
          </w:p>
        </w:tc>
        <w:tc>
          <w:tcPr>
            <w:tcW w:w="1276" w:type="dxa"/>
            <w:shd w:val="clear" w:color="auto" w:fill="00FFCC"/>
          </w:tcPr>
          <w:p w14:paraId="0517E6DA" w14:textId="77777777" w:rsidR="00B93DDB" w:rsidRDefault="00B93DDB" w:rsidP="00CF2F76">
            <w:pPr>
              <w:pStyle w:val="Default"/>
              <w:rPr>
                <w:rFonts w:ascii="Calibri" w:eastAsia="Calibri" w:hAnsi="Calibri" w:cs="Times New Roman"/>
                <w:b/>
                <w:sz w:val="22"/>
                <w:szCs w:val="22"/>
              </w:rPr>
            </w:pPr>
            <w:r>
              <w:rPr>
                <w:rFonts w:ascii="Calibri" w:eastAsia="Calibri" w:hAnsi="Calibri" w:cs="Times New Roman"/>
                <w:b/>
                <w:sz w:val="22"/>
                <w:szCs w:val="22"/>
              </w:rPr>
              <w:t>108.35</w:t>
            </w:r>
          </w:p>
        </w:tc>
        <w:tc>
          <w:tcPr>
            <w:tcW w:w="1276" w:type="dxa"/>
            <w:shd w:val="clear" w:color="auto" w:fill="FF9999"/>
          </w:tcPr>
          <w:p w14:paraId="0DFA491C" w14:textId="3801695B" w:rsidR="00B93DDB" w:rsidRDefault="00B93DDB" w:rsidP="00CF2F76">
            <w:pPr>
              <w:pStyle w:val="Default"/>
              <w:rPr>
                <w:rFonts w:ascii="Calibri" w:eastAsia="Calibri" w:hAnsi="Calibri" w:cs="Times New Roman"/>
                <w:b/>
                <w:sz w:val="22"/>
                <w:szCs w:val="22"/>
              </w:rPr>
            </w:pPr>
            <w:r>
              <w:rPr>
                <w:rFonts w:ascii="Calibri" w:eastAsia="Calibri" w:hAnsi="Calibri" w:cs="Times New Roman"/>
                <w:b/>
                <w:sz w:val="22"/>
                <w:szCs w:val="22"/>
              </w:rPr>
              <w:t>£108.35</w:t>
            </w:r>
          </w:p>
        </w:tc>
        <w:tc>
          <w:tcPr>
            <w:tcW w:w="1275" w:type="dxa"/>
            <w:shd w:val="clear" w:color="auto" w:fill="A8D08D" w:themeFill="accent6" w:themeFillTint="99"/>
          </w:tcPr>
          <w:p w14:paraId="49CC33B2" w14:textId="345BAFAB" w:rsidR="00B93DDB" w:rsidRPr="00FD7910" w:rsidRDefault="00B93DDB" w:rsidP="00FD7910">
            <w:r>
              <w:t>£108.35</w:t>
            </w:r>
          </w:p>
        </w:tc>
        <w:tc>
          <w:tcPr>
            <w:tcW w:w="2268" w:type="dxa"/>
            <w:gridSpan w:val="2"/>
            <w:shd w:val="clear" w:color="auto" w:fill="FFD966" w:themeFill="accent4" w:themeFillTint="99"/>
          </w:tcPr>
          <w:p w14:paraId="618E6A7D" w14:textId="4DDB5C86" w:rsidR="00B93DDB" w:rsidRDefault="006B46AE" w:rsidP="00FD7910">
            <w:ins w:id="666" w:author="Jane Booth" w:date="2021-05-18T13:32:00Z">
              <w:r>
                <w:t>£108.35</w:t>
              </w:r>
            </w:ins>
          </w:p>
        </w:tc>
      </w:tr>
    </w:tbl>
    <w:p w14:paraId="0517E6DC" w14:textId="77777777" w:rsidR="00D51F9F" w:rsidRPr="00CF2F76" w:rsidRDefault="00D51F9F" w:rsidP="00CB6D08">
      <w:pPr>
        <w:rPr>
          <w:b/>
          <w:sz w:val="28"/>
          <w:szCs w:val="28"/>
        </w:rPr>
      </w:pPr>
    </w:p>
    <w:sectPr w:rsidR="00D51F9F" w:rsidRPr="00CF2F76" w:rsidSect="00D51F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436E"/>
    <w:multiLevelType w:val="hybridMultilevel"/>
    <w:tmpl w:val="F8CE846E"/>
    <w:lvl w:ilvl="0" w:tplc="A08A719C">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84BE2"/>
    <w:multiLevelType w:val="hybridMultilevel"/>
    <w:tmpl w:val="2FDA2976"/>
    <w:lvl w:ilvl="0" w:tplc="AF26F8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01C78"/>
    <w:multiLevelType w:val="hybridMultilevel"/>
    <w:tmpl w:val="DA1ABFDC"/>
    <w:lvl w:ilvl="0" w:tplc="A738AB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A55B4"/>
    <w:multiLevelType w:val="hybridMultilevel"/>
    <w:tmpl w:val="ABBA780A"/>
    <w:lvl w:ilvl="0" w:tplc="07B06D26">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74A85"/>
    <w:multiLevelType w:val="hybridMultilevel"/>
    <w:tmpl w:val="EDBE10F8"/>
    <w:lvl w:ilvl="0" w:tplc="6F7C7758">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Booth">
    <w15:presenceInfo w15:providerId="AD" w15:userId="S::jbooth@litrg.org.uk::6ffaba6b-3739-45fc-b967-c633e6ae9eb6"/>
  </w15:person>
  <w15:person w15:author="Victoria Todd">
    <w15:presenceInfo w15:providerId="AD" w15:userId="S::vtodd@ciot.org.uk::58da0942-f958-45f7-95e5-e1b885596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9F"/>
    <w:rsid w:val="000307EC"/>
    <w:rsid w:val="000770D2"/>
    <w:rsid w:val="000911F2"/>
    <w:rsid w:val="000B769E"/>
    <w:rsid w:val="001154A6"/>
    <w:rsid w:val="00157455"/>
    <w:rsid w:val="00222F7B"/>
    <w:rsid w:val="00276949"/>
    <w:rsid w:val="00277397"/>
    <w:rsid w:val="00291415"/>
    <w:rsid w:val="0029627F"/>
    <w:rsid w:val="002D0F01"/>
    <w:rsid w:val="00307989"/>
    <w:rsid w:val="00320ACD"/>
    <w:rsid w:val="0032565F"/>
    <w:rsid w:val="003D22B5"/>
    <w:rsid w:val="00405119"/>
    <w:rsid w:val="0042159C"/>
    <w:rsid w:val="00434ED5"/>
    <w:rsid w:val="00456501"/>
    <w:rsid w:val="004B58B4"/>
    <w:rsid w:val="00521F87"/>
    <w:rsid w:val="0056071C"/>
    <w:rsid w:val="005A67DC"/>
    <w:rsid w:val="005F2C82"/>
    <w:rsid w:val="00601C49"/>
    <w:rsid w:val="006048C1"/>
    <w:rsid w:val="00625A2C"/>
    <w:rsid w:val="00626DBF"/>
    <w:rsid w:val="006B46AE"/>
    <w:rsid w:val="006E7EFD"/>
    <w:rsid w:val="007436F1"/>
    <w:rsid w:val="00743FC4"/>
    <w:rsid w:val="007C1CD6"/>
    <w:rsid w:val="008037D0"/>
    <w:rsid w:val="00845882"/>
    <w:rsid w:val="00851586"/>
    <w:rsid w:val="00885BF4"/>
    <w:rsid w:val="008D5B8E"/>
    <w:rsid w:val="00934BF2"/>
    <w:rsid w:val="009C50FA"/>
    <w:rsid w:val="009D7B97"/>
    <w:rsid w:val="00A654D3"/>
    <w:rsid w:val="00AE0C72"/>
    <w:rsid w:val="00B17BD8"/>
    <w:rsid w:val="00B2412E"/>
    <w:rsid w:val="00B60081"/>
    <w:rsid w:val="00B93DDB"/>
    <w:rsid w:val="00BF32E0"/>
    <w:rsid w:val="00C143AE"/>
    <w:rsid w:val="00C303DA"/>
    <w:rsid w:val="00C5669D"/>
    <w:rsid w:val="00C759EC"/>
    <w:rsid w:val="00C863CC"/>
    <w:rsid w:val="00CB6D08"/>
    <w:rsid w:val="00CC1300"/>
    <w:rsid w:val="00CE2956"/>
    <w:rsid w:val="00CF2F76"/>
    <w:rsid w:val="00D02B87"/>
    <w:rsid w:val="00D1454A"/>
    <w:rsid w:val="00D51F9F"/>
    <w:rsid w:val="00D70B6F"/>
    <w:rsid w:val="00D70FB7"/>
    <w:rsid w:val="00D819FB"/>
    <w:rsid w:val="00D9012E"/>
    <w:rsid w:val="00D96554"/>
    <w:rsid w:val="00E05CE0"/>
    <w:rsid w:val="00E4100E"/>
    <w:rsid w:val="00EA3D1E"/>
    <w:rsid w:val="00EE3FD7"/>
    <w:rsid w:val="00EF44CC"/>
    <w:rsid w:val="00F211E7"/>
    <w:rsid w:val="00F24036"/>
    <w:rsid w:val="00F51845"/>
    <w:rsid w:val="00FD6D9C"/>
    <w:rsid w:val="00FD7910"/>
    <w:rsid w:val="00FE06FC"/>
    <w:rsid w:val="00FE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E3F9"/>
  <w15:docId w15:val="{4729C9D0-EE9A-4B68-8676-90B5C9D4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7F"/>
    <w:rPr>
      <w:rFonts w:ascii="Segoe UI" w:hAnsi="Segoe UI" w:cs="Segoe UI"/>
      <w:sz w:val="18"/>
      <w:szCs w:val="18"/>
    </w:rPr>
  </w:style>
  <w:style w:type="paragraph" w:customStyle="1" w:styleId="Default">
    <w:name w:val="Default"/>
    <w:rsid w:val="00C863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C7BC158FBC741B1521F6BD8BAD9D7" ma:contentTypeVersion="12" ma:contentTypeDescription="Create a new document." ma:contentTypeScope="" ma:versionID="fa398879c329c51fbb72a0259cb22e74">
  <xsd:schema xmlns:xsd="http://www.w3.org/2001/XMLSchema" xmlns:xs="http://www.w3.org/2001/XMLSchema" xmlns:p="http://schemas.microsoft.com/office/2006/metadata/properties" xmlns:ns2="1a4423fe-4fd4-4312-8505-423a23a5b5fd" xmlns:ns3="c1e6c5b3-64b5-4131-b212-026cf97eb6fd" targetNamespace="http://schemas.microsoft.com/office/2006/metadata/properties" ma:root="true" ma:fieldsID="89e7a4cf19e95a2fe857dc163c0fbfb9" ns2:_="" ns3:_="">
    <xsd:import namespace="1a4423fe-4fd4-4312-8505-423a23a5b5fd"/>
    <xsd:import namespace="c1e6c5b3-64b5-4131-b212-026cf97eb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423fe-4fd4-4312-8505-423a23a5b5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6c5b3-64b5-4131-b212-026cf97eb6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4353B-F5CD-4075-AD44-19144CD7B9D3}">
  <ds:schemaRefs>
    <ds:schemaRef ds:uri="http://schemas.microsoft.com/sharepoint/v3/contenttype/forms"/>
  </ds:schemaRefs>
</ds:datastoreItem>
</file>

<file path=customXml/itemProps2.xml><?xml version="1.0" encoding="utf-8"?>
<ds:datastoreItem xmlns:ds="http://schemas.openxmlformats.org/officeDocument/2006/customXml" ds:itemID="{0EB500D4-E901-4632-B50C-FE8629C85A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42A85-F3B0-4F14-AC77-656C4F7B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423fe-4fd4-4312-8505-423a23a5b5fd"/>
    <ds:schemaRef ds:uri="c1e6c5b3-64b5-4131-b212-026cf97eb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Victoria Todd</cp:lastModifiedBy>
  <cp:revision>45</cp:revision>
  <cp:lastPrinted>2016-08-20T08:59:00Z</cp:lastPrinted>
  <dcterms:created xsi:type="dcterms:W3CDTF">2021-05-18T11:36:00Z</dcterms:created>
  <dcterms:modified xsi:type="dcterms:W3CDTF">2021-05-23T15:03:00Z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0x010100555C7BC158FBC741B1521F6BD8BAD9D7</vt:lpwstr>
  </property>
</Properties>
</file>